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D3" w:rsidRPr="002667D3" w:rsidRDefault="002667D3" w:rsidP="002667D3">
      <w:pPr>
        <w:rPr>
          <w:rFonts w:ascii="Times New Roman" w:hAnsi="Times New Roman" w:cs="Times New Roman"/>
          <w:b/>
          <w:sz w:val="44"/>
          <w:szCs w:val="44"/>
        </w:rPr>
      </w:pPr>
      <w:r w:rsidRPr="002667D3">
        <w:rPr>
          <w:rFonts w:ascii="Times New Roman" w:hAnsi="Times New Roman" w:cs="Times New Roman"/>
        </w:rPr>
        <w:t>doi:10.6043/j.issn.0438-0479.</w:t>
      </w:r>
      <w:r w:rsidRPr="002667D3">
        <w:rPr>
          <w:rFonts w:ascii="Times New Roman" w:hAnsi="Times New Roman" w:cs="Times New Roman"/>
          <w:sz w:val="18"/>
          <w:szCs w:val="18"/>
        </w:rPr>
        <w:t xml:space="preserve"> </w:t>
      </w:r>
      <w:r w:rsidRPr="002667D3">
        <w:rPr>
          <w:rFonts w:ascii="Times New Roman" w:hAnsi="Times New Roman" w:cs="Times New Roman"/>
        </w:rPr>
        <w:t>2016110</w:t>
      </w:r>
      <w:r w:rsidRPr="002667D3">
        <w:rPr>
          <w:rFonts w:ascii="Times New Roman" w:hAnsi="Times New Roman" w:cs="Times New Roman" w:hint="eastAsia"/>
        </w:rPr>
        <w:t>48</w:t>
      </w:r>
    </w:p>
    <w:p w:rsidR="006D4C59" w:rsidRPr="002667D3" w:rsidRDefault="008A2C79" w:rsidP="00370D12">
      <w:pPr>
        <w:spacing w:beforeLines="100" w:afterLines="100" w:line="360" w:lineRule="auto"/>
        <w:jc w:val="center"/>
        <w:rPr>
          <w:rFonts w:asciiTheme="majorEastAsia" w:eastAsiaTheme="majorEastAsia" w:hAnsiTheme="majorEastAsia"/>
          <w:b/>
          <w:sz w:val="44"/>
          <w:szCs w:val="44"/>
        </w:rPr>
      </w:pPr>
      <w:r w:rsidRPr="002667D3">
        <w:rPr>
          <w:rFonts w:asciiTheme="majorEastAsia" w:eastAsiaTheme="majorEastAsia" w:hAnsiTheme="majorEastAsia" w:hint="eastAsia"/>
          <w:b/>
          <w:sz w:val="44"/>
          <w:szCs w:val="44"/>
        </w:rPr>
        <w:t>外来红树植物拉关木对木榄的化感作用</w:t>
      </w:r>
    </w:p>
    <w:p w:rsidR="009109D9" w:rsidRDefault="008A2C79" w:rsidP="00370D12">
      <w:pPr>
        <w:spacing w:beforeLines="50" w:afterLines="50" w:line="360" w:lineRule="auto"/>
        <w:jc w:val="center"/>
        <w:rPr>
          <w:rFonts w:asciiTheme="minorEastAsia" w:hAnsiTheme="minorEastAsia" w:cs="宋体"/>
          <w:sz w:val="28"/>
          <w:szCs w:val="28"/>
        </w:rPr>
      </w:pPr>
      <w:r w:rsidRPr="002667D3">
        <w:rPr>
          <w:rFonts w:asciiTheme="minorEastAsia" w:hAnsiTheme="minorEastAsia" w:cs="宋体" w:hint="eastAsia"/>
          <w:sz w:val="28"/>
          <w:szCs w:val="28"/>
        </w:rPr>
        <w:t>王秀丽</w:t>
      </w:r>
      <w:r w:rsidRPr="002667D3">
        <w:rPr>
          <w:rFonts w:asciiTheme="minorEastAsia" w:hAnsiTheme="minorEastAsia" w:cs="宋体" w:hint="eastAsia"/>
          <w:sz w:val="28"/>
          <w:szCs w:val="28"/>
          <w:vertAlign w:val="superscript"/>
        </w:rPr>
        <w:t>1</w:t>
      </w:r>
      <w:r w:rsidRPr="002667D3">
        <w:rPr>
          <w:rFonts w:asciiTheme="minorEastAsia" w:hAnsiTheme="minorEastAsia" w:cs="宋体" w:hint="eastAsia"/>
          <w:sz w:val="28"/>
          <w:szCs w:val="28"/>
        </w:rPr>
        <w:t>，卢昌义</w:t>
      </w:r>
      <w:r w:rsidRPr="002667D3">
        <w:rPr>
          <w:rFonts w:asciiTheme="minorEastAsia" w:hAnsiTheme="minorEastAsia" w:cs="宋体"/>
          <w:sz w:val="28"/>
          <w:szCs w:val="28"/>
          <w:vertAlign w:val="superscript"/>
        </w:rPr>
        <w:t>1</w:t>
      </w:r>
      <w:r w:rsidRPr="002667D3">
        <w:rPr>
          <w:rFonts w:asciiTheme="minorEastAsia" w:hAnsiTheme="minorEastAsia" w:cs="宋体" w:hint="eastAsia"/>
          <w:sz w:val="28"/>
          <w:szCs w:val="28"/>
          <w:vertAlign w:val="superscript"/>
        </w:rPr>
        <w:t>,2*</w:t>
      </w:r>
      <w:r w:rsidRPr="002667D3">
        <w:rPr>
          <w:rFonts w:asciiTheme="minorEastAsia" w:hAnsiTheme="minorEastAsia" w:cs="宋体" w:hint="eastAsia"/>
          <w:sz w:val="28"/>
          <w:szCs w:val="28"/>
        </w:rPr>
        <w:t>，周</w:t>
      </w:r>
      <w:r w:rsidR="00730675" w:rsidRPr="002667D3">
        <w:rPr>
          <w:rFonts w:asciiTheme="minorEastAsia" w:hAnsiTheme="minorEastAsia" w:cs="宋体" w:hint="eastAsia"/>
          <w:sz w:val="28"/>
          <w:szCs w:val="28"/>
        </w:rPr>
        <w:t xml:space="preserve"> </w:t>
      </w:r>
      <w:r w:rsidRPr="002667D3">
        <w:rPr>
          <w:rFonts w:asciiTheme="minorEastAsia" w:hAnsiTheme="minorEastAsia" w:cs="宋体" w:hint="eastAsia"/>
          <w:sz w:val="28"/>
          <w:szCs w:val="28"/>
        </w:rPr>
        <w:t>亮</w:t>
      </w:r>
      <w:r w:rsidRPr="002667D3">
        <w:rPr>
          <w:rFonts w:asciiTheme="minorEastAsia" w:hAnsiTheme="minorEastAsia" w:cs="宋体"/>
          <w:sz w:val="28"/>
          <w:szCs w:val="28"/>
          <w:vertAlign w:val="superscript"/>
        </w:rPr>
        <w:t>1</w:t>
      </w:r>
      <w:r w:rsidRPr="002667D3">
        <w:rPr>
          <w:rFonts w:asciiTheme="minorEastAsia" w:hAnsiTheme="minorEastAsia" w:cs="宋体" w:hint="eastAsia"/>
          <w:sz w:val="28"/>
          <w:szCs w:val="28"/>
          <w:vertAlign w:val="superscript"/>
        </w:rPr>
        <w:t>,2</w:t>
      </w:r>
      <w:r w:rsidRPr="002667D3">
        <w:rPr>
          <w:rFonts w:asciiTheme="minorEastAsia" w:hAnsiTheme="minorEastAsia" w:cs="宋体" w:hint="eastAsia"/>
          <w:sz w:val="28"/>
          <w:szCs w:val="28"/>
        </w:rPr>
        <w:t>，陈</w:t>
      </w:r>
      <w:bookmarkStart w:id="0" w:name="_GoBack"/>
      <w:bookmarkEnd w:id="0"/>
      <w:r w:rsidRPr="002667D3">
        <w:rPr>
          <w:rFonts w:asciiTheme="minorEastAsia" w:hAnsiTheme="minorEastAsia" w:cs="宋体" w:hint="eastAsia"/>
          <w:sz w:val="28"/>
          <w:szCs w:val="28"/>
        </w:rPr>
        <w:t>锦钗</w:t>
      </w:r>
      <w:r w:rsidRPr="002667D3">
        <w:rPr>
          <w:rFonts w:asciiTheme="minorEastAsia" w:hAnsiTheme="minorEastAsia" w:cs="宋体" w:hint="eastAsia"/>
          <w:sz w:val="28"/>
          <w:szCs w:val="28"/>
          <w:vertAlign w:val="superscript"/>
        </w:rPr>
        <w:t>2</w:t>
      </w:r>
      <w:r w:rsidRPr="002667D3">
        <w:rPr>
          <w:rFonts w:asciiTheme="minorEastAsia" w:hAnsiTheme="minorEastAsia" w:cs="宋体" w:hint="eastAsia"/>
          <w:sz w:val="28"/>
          <w:szCs w:val="28"/>
        </w:rPr>
        <w:t>，傅</w:t>
      </w:r>
      <w:r w:rsidR="00730675" w:rsidRPr="002667D3">
        <w:rPr>
          <w:rFonts w:asciiTheme="minorEastAsia" w:hAnsiTheme="minorEastAsia" w:cs="宋体" w:hint="eastAsia"/>
          <w:sz w:val="28"/>
          <w:szCs w:val="28"/>
        </w:rPr>
        <w:t xml:space="preserve"> </w:t>
      </w:r>
      <w:r w:rsidRPr="002667D3">
        <w:rPr>
          <w:rFonts w:asciiTheme="minorEastAsia" w:hAnsiTheme="minorEastAsia" w:cs="宋体" w:hint="eastAsia"/>
          <w:sz w:val="28"/>
          <w:szCs w:val="28"/>
        </w:rPr>
        <w:t>蓉</w:t>
      </w:r>
      <w:r w:rsidRPr="002667D3">
        <w:rPr>
          <w:rFonts w:asciiTheme="minorEastAsia" w:hAnsiTheme="minorEastAsia" w:cs="宋体" w:hint="eastAsia"/>
          <w:sz w:val="28"/>
          <w:szCs w:val="28"/>
          <w:vertAlign w:val="superscript"/>
        </w:rPr>
        <w:t>2</w:t>
      </w:r>
      <w:r w:rsidRPr="002667D3">
        <w:rPr>
          <w:rFonts w:asciiTheme="minorEastAsia" w:hAnsiTheme="minorEastAsia" w:cs="宋体" w:hint="eastAsia"/>
          <w:sz w:val="28"/>
          <w:szCs w:val="28"/>
        </w:rPr>
        <w:t>，</w:t>
      </w:r>
    </w:p>
    <w:p w:rsidR="006D4C59" w:rsidRPr="009109D9" w:rsidRDefault="008A2C79" w:rsidP="00370D12">
      <w:pPr>
        <w:spacing w:beforeLines="50" w:afterLines="50" w:line="360" w:lineRule="auto"/>
        <w:jc w:val="center"/>
        <w:rPr>
          <w:rFonts w:asciiTheme="minorEastAsia" w:hAnsiTheme="minorEastAsia" w:cs="宋体"/>
          <w:sz w:val="28"/>
          <w:szCs w:val="28"/>
        </w:rPr>
      </w:pPr>
      <w:r w:rsidRPr="002667D3">
        <w:rPr>
          <w:rFonts w:asciiTheme="minorEastAsia" w:hAnsiTheme="minorEastAsia" w:cs="宋体" w:hint="eastAsia"/>
          <w:sz w:val="28"/>
          <w:szCs w:val="28"/>
        </w:rPr>
        <w:t>许诗琳</w:t>
      </w:r>
      <w:r w:rsidRPr="002667D3">
        <w:rPr>
          <w:rFonts w:asciiTheme="minorEastAsia" w:hAnsiTheme="minorEastAsia" w:cs="宋体" w:hint="eastAsia"/>
          <w:sz w:val="28"/>
          <w:szCs w:val="28"/>
          <w:vertAlign w:val="superscript"/>
        </w:rPr>
        <w:t>2</w:t>
      </w:r>
      <w:r w:rsidRPr="002667D3">
        <w:rPr>
          <w:rFonts w:asciiTheme="minorEastAsia" w:hAnsiTheme="minorEastAsia" w:cs="宋体" w:hint="eastAsia"/>
          <w:sz w:val="28"/>
          <w:szCs w:val="28"/>
        </w:rPr>
        <w:t>，陈</w:t>
      </w:r>
      <w:r w:rsidR="000677B4" w:rsidRPr="002667D3">
        <w:rPr>
          <w:rFonts w:asciiTheme="minorEastAsia" w:hAnsiTheme="minorEastAsia" w:cs="宋体" w:hint="eastAsia"/>
          <w:sz w:val="28"/>
          <w:szCs w:val="28"/>
        </w:rPr>
        <w:t xml:space="preserve"> </w:t>
      </w:r>
      <w:r w:rsidRPr="002667D3">
        <w:rPr>
          <w:rFonts w:asciiTheme="minorEastAsia" w:hAnsiTheme="minorEastAsia" w:cs="宋体" w:hint="eastAsia"/>
          <w:sz w:val="28"/>
          <w:szCs w:val="28"/>
        </w:rPr>
        <w:t>浩</w:t>
      </w:r>
      <w:r w:rsidRPr="002667D3">
        <w:rPr>
          <w:rFonts w:asciiTheme="minorEastAsia" w:hAnsiTheme="minorEastAsia" w:cs="宋体" w:hint="eastAsia"/>
          <w:sz w:val="28"/>
          <w:szCs w:val="28"/>
          <w:vertAlign w:val="superscript"/>
        </w:rPr>
        <w:t>2</w:t>
      </w:r>
      <w:r w:rsidRPr="002667D3">
        <w:rPr>
          <w:rFonts w:asciiTheme="minorEastAsia" w:hAnsiTheme="minorEastAsia" w:cs="宋体" w:hint="eastAsia"/>
          <w:sz w:val="28"/>
          <w:szCs w:val="28"/>
        </w:rPr>
        <w:t>，刘毅伟</w:t>
      </w:r>
      <w:r w:rsidRPr="002667D3">
        <w:rPr>
          <w:rFonts w:asciiTheme="minorEastAsia" w:hAnsiTheme="minorEastAsia" w:cs="宋体" w:hint="eastAsia"/>
          <w:sz w:val="28"/>
          <w:szCs w:val="28"/>
          <w:vertAlign w:val="superscript"/>
        </w:rPr>
        <w:t>2</w:t>
      </w:r>
    </w:p>
    <w:p w:rsidR="006D4C59" w:rsidRPr="002667D3" w:rsidRDefault="008A2C79" w:rsidP="00370D12">
      <w:pPr>
        <w:spacing w:beforeLines="50" w:afterLines="50" w:line="360" w:lineRule="auto"/>
        <w:jc w:val="center"/>
        <w:rPr>
          <w:rFonts w:ascii="Times New Roman" w:hAnsi="Times New Roman" w:cs="Times New Roman"/>
          <w:szCs w:val="21"/>
        </w:rPr>
      </w:pPr>
      <w:r w:rsidRPr="002667D3">
        <w:rPr>
          <w:rFonts w:ascii="Times New Roman" w:hAnsi="Times New Roman" w:cs="Times New Roman"/>
          <w:szCs w:val="21"/>
        </w:rPr>
        <w:t>(1.</w:t>
      </w:r>
      <w:r w:rsidRPr="002667D3">
        <w:rPr>
          <w:rFonts w:ascii="Times New Roman" w:hAnsiTheme="minorEastAsia" w:cs="Times New Roman"/>
          <w:szCs w:val="21"/>
        </w:rPr>
        <w:t>厦门大学环境与生态学院</w:t>
      </w:r>
      <w:r w:rsidRPr="002667D3">
        <w:rPr>
          <w:rFonts w:ascii="Times New Roman" w:hAnsi="Times New Roman" w:cs="Times New Roman"/>
          <w:szCs w:val="21"/>
        </w:rPr>
        <w:t xml:space="preserve"> </w:t>
      </w:r>
      <w:r w:rsidRPr="002667D3">
        <w:rPr>
          <w:rFonts w:ascii="Times New Roman" w:hAnsiTheme="minorEastAsia" w:cs="Times New Roman"/>
          <w:szCs w:val="21"/>
        </w:rPr>
        <w:t>福建</w:t>
      </w:r>
      <w:r w:rsidRPr="002667D3">
        <w:rPr>
          <w:rFonts w:ascii="Times New Roman" w:hAnsi="Times New Roman" w:cs="Times New Roman"/>
          <w:szCs w:val="21"/>
        </w:rPr>
        <w:t xml:space="preserve"> </w:t>
      </w:r>
      <w:r w:rsidRPr="002667D3">
        <w:rPr>
          <w:rFonts w:ascii="Times New Roman" w:hAnsiTheme="minorEastAsia" w:cs="Times New Roman"/>
          <w:szCs w:val="21"/>
        </w:rPr>
        <w:t>厦门</w:t>
      </w:r>
      <w:r w:rsidRPr="002667D3">
        <w:rPr>
          <w:rFonts w:ascii="Times New Roman" w:hAnsi="Times New Roman" w:cs="Times New Roman"/>
          <w:szCs w:val="21"/>
        </w:rPr>
        <w:t xml:space="preserve"> 361102</w:t>
      </w:r>
      <w:r w:rsidRPr="002667D3">
        <w:rPr>
          <w:rFonts w:ascii="Times New Roman" w:hAnsiTheme="minorEastAsia" w:cs="Times New Roman"/>
          <w:szCs w:val="21"/>
        </w:rPr>
        <w:t>；</w:t>
      </w:r>
      <w:r w:rsidRPr="002667D3">
        <w:rPr>
          <w:rFonts w:ascii="Times New Roman" w:hAnsi="Times New Roman" w:cs="Times New Roman"/>
          <w:szCs w:val="21"/>
        </w:rPr>
        <w:t>2.</w:t>
      </w:r>
      <w:r w:rsidRPr="002667D3">
        <w:rPr>
          <w:rFonts w:ascii="Times New Roman" w:hAnsiTheme="minorEastAsia" w:cs="Times New Roman"/>
          <w:szCs w:val="21"/>
        </w:rPr>
        <w:t>厦门大学嘉庚学院环境科学与工程学院福建</w:t>
      </w:r>
      <w:r w:rsidRPr="002667D3">
        <w:rPr>
          <w:rFonts w:ascii="Times New Roman" w:hAnsi="Times New Roman" w:cs="Times New Roman"/>
          <w:szCs w:val="21"/>
        </w:rPr>
        <w:t xml:space="preserve"> </w:t>
      </w:r>
      <w:r w:rsidRPr="002667D3">
        <w:rPr>
          <w:rFonts w:ascii="Times New Roman" w:hAnsiTheme="minorEastAsia" w:cs="Times New Roman"/>
          <w:szCs w:val="21"/>
        </w:rPr>
        <w:t>漳州</w:t>
      </w:r>
      <w:r w:rsidRPr="002667D3">
        <w:rPr>
          <w:rFonts w:ascii="Times New Roman" w:hAnsi="Times New Roman" w:cs="Times New Roman"/>
          <w:szCs w:val="21"/>
        </w:rPr>
        <w:t xml:space="preserve"> 363105)</w:t>
      </w:r>
      <w:r w:rsidR="00036B14" w:rsidRPr="002667D3">
        <w:rPr>
          <w:rStyle w:val="aa"/>
          <w:rFonts w:ascii="Times New Roman" w:hAnsi="Times New Roman" w:cs="Times New Roman"/>
          <w:szCs w:val="21"/>
        </w:rPr>
        <w:footnoteReference w:customMarkFollows="1" w:id="3"/>
        <w:sym w:font="Symbol" w:char="F020"/>
      </w:r>
    </w:p>
    <w:p w:rsidR="00EC16B5" w:rsidRPr="002667D3" w:rsidRDefault="008A2C79" w:rsidP="00370D12">
      <w:pPr>
        <w:spacing w:beforeLines="50" w:afterLines="50" w:line="360" w:lineRule="auto"/>
        <w:rPr>
          <w:rFonts w:ascii="Times New Roman" w:hAnsi="Times New Roman" w:cs="Times New Roman"/>
          <w:szCs w:val="21"/>
        </w:rPr>
      </w:pPr>
      <w:r w:rsidRPr="002667D3">
        <w:rPr>
          <w:rFonts w:ascii="Times New Roman" w:cs="Times New Roman"/>
          <w:b/>
          <w:szCs w:val="21"/>
        </w:rPr>
        <w:t>摘要</w:t>
      </w:r>
      <w:r w:rsidRPr="002667D3">
        <w:rPr>
          <w:rFonts w:ascii="Times New Roman" w:cs="Times New Roman"/>
          <w:szCs w:val="21"/>
        </w:rPr>
        <w:t>：</w:t>
      </w:r>
      <w:r w:rsidRPr="002667D3">
        <w:rPr>
          <w:rFonts w:ascii="Times New Roman" w:hAnsiTheme="minorEastAsia" w:cs="Times New Roman"/>
          <w:szCs w:val="21"/>
        </w:rPr>
        <w:t>探讨外来速生红树植物拉关木（</w:t>
      </w:r>
      <w:r w:rsidRPr="002667D3">
        <w:rPr>
          <w:rFonts w:ascii="Times New Roman" w:hAnsi="Times New Roman" w:cs="Times New Roman"/>
          <w:i/>
          <w:szCs w:val="21"/>
        </w:rPr>
        <w:t>Laguncularia racemosa</w:t>
      </w:r>
      <w:r w:rsidRPr="002667D3">
        <w:rPr>
          <w:rFonts w:ascii="Times New Roman" w:hAnsiTheme="minorEastAsia" w:cs="Times New Roman"/>
          <w:szCs w:val="21"/>
        </w:rPr>
        <w:t>）扩张过程中潜在的化感作用，为其入侵风险评估提供参考。通过室内栽培实验测定拉关木</w:t>
      </w:r>
      <w:r w:rsidR="0010216B" w:rsidRPr="002667D3">
        <w:rPr>
          <w:rFonts w:ascii="Times New Roman" w:hAnsiTheme="minorEastAsia" w:cs="Times New Roman"/>
          <w:szCs w:val="21"/>
        </w:rPr>
        <w:t>根、枝、叶、果的</w:t>
      </w:r>
      <w:r w:rsidRPr="002667D3">
        <w:rPr>
          <w:rFonts w:ascii="Times New Roman" w:hAnsiTheme="minorEastAsia" w:cs="Times New Roman"/>
          <w:szCs w:val="21"/>
        </w:rPr>
        <w:t>水</w:t>
      </w:r>
      <w:r w:rsidR="002005C6" w:rsidRPr="002667D3">
        <w:rPr>
          <w:rFonts w:ascii="Times New Roman" w:hAnsiTheme="minorEastAsia" w:cs="Times New Roman"/>
          <w:szCs w:val="21"/>
        </w:rPr>
        <w:t>浸</w:t>
      </w:r>
      <w:r w:rsidRPr="002667D3">
        <w:rPr>
          <w:rFonts w:ascii="Times New Roman" w:hAnsiTheme="minorEastAsia" w:cs="Times New Roman"/>
          <w:szCs w:val="21"/>
        </w:rPr>
        <w:t>液不同</w:t>
      </w:r>
      <w:r w:rsidR="0040772C" w:rsidRPr="002667D3">
        <w:rPr>
          <w:rFonts w:ascii="Times New Roman" w:hAnsiTheme="minorEastAsia" w:cs="Times New Roman"/>
          <w:szCs w:val="21"/>
        </w:rPr>
        <w:t>质量</w:t>
      </w:r>
      <w:r w:rsidRPr="002667D3">
        <w:rPr>
          <w:rFonts w:ascii="Times New Roman" w:hAnsiTheme="minorEastAsia" w:cs="Times New Roman"/>
          <w:szCs w:val="21"/>
        </w:rPr>
        <w:t>浓度（即</w:t>
      </w:r>
      <w:r w:rsidR="00C0131D" w:rsidRPr="002667D3">
        <w:rPr>
          <w:rFonts w:ascii="Times New Roman" w:hAnsi="Times New Roman" w:cs="Times New Roman"/>
          <w:szCs w:val="21"/>
        </w:rPr>
        <w:t>0.</w:t>
      </w:r>
      <w:r w:rsidRPr="002667D3">
        <w:rPr>
          <w:rFonts w:ascii="Times New Roman" w:hAnsi="Times New Roman" w:cs="Times New Roman"/>
          <w:szCs w:val="21"/>
        </w:rPr>
        <w:t>1</w:t>
      </w:r>
      <w:r w:rsidR="002667D3">
        <w:rPr>
          <w:rFonts w:ascii="Times New Roman" w:hAnsiTheme="minorEastAsia" w:cs="Times New Roman" w:hint="eastAsia"/>
          <w:szCs w:val="21"/>
        </w:rPr>
        <w:t xml:space="preserve">, </w:t>
      </w:r>
      <w:r w:rsidR="00C0131D" w:rsidRPr="002667D3">
        <w:rPr>
          <w:rFonts w:ascii="Times New Roman" w:hAnsi="Times New Roman" w:cs="Times New Roman"/>
          <w:szCs w:val="21"/>
        </w:rPr>
        <w:t>0.</w:t>
      </w:r>
      <w:r w:rsidRPr="002667D3">
        <w:rPr>
          <w:rFonts w:ascii="Times New Roman" w:hAnsi="Times New Roman" w:cs="Times New Roman"/>
          <w:szCs w:val="21"/>
        </w:rPr>
        <w:t>2</w:t>
      </w:r>
      <w:r w:rsidR="002667D3">
        <w:rPr>
          <w:rFonts w:ascii="Times New Roman" w:hAnsiTheme="minorEastAsia" w:cs="Times New Roman" w:hint="eastAsia"/>
          <w:szCs w:val="21"/>
        </w:rPr>
        <w:t xml:space="preserve">, </w:t>
      </w:r>
      <w:r w:rsidR="00C0131D" w:rsidRPr="002667D3">
        <w:rPr>
          <w:rFonts w:ascii="Times New Roman" w:hAnsi="Times New Roman" w:cs="Times New Roman"/>
          <w:szCs w:val="21"/>
        </w:rPr>
        <w:t>0.</w:t>
      </w:r>
      <w:r w:rsidRPr="002667D3">
        <w:rPr>
          <w:rFonts w:ascii="Times New Roman" w:hAnsi="Times New Roman" w:cs="Times New Roman"/>
          <w:szCs w:val="21"/>
        </w:rPr>
        <w:t>3</w:t>
      </w:r>
      <w:r w:rsidR="002667D3">
        <w:rPr>
          <w:rFonts w:ascii="Times New Roman" w:hAnsiTheme="minorEastAsia" w:cs="Times New Roman" w:hint="eastAsia"/>
          <w:szCs w:val="21"/>
        </w:rPr>
        <w:t xml:space="preserve">, </w:t>
      </w:r>
      <w:r w:rsidR="00C0131D" w:rsidRPr="002667D3">
        <w:rPr>
          <w:rFonts w:ascii="Times New Roman" w:hAnsi="Times New Roman" w:cs="Times New Roman"/>
          <w:szCs w:val="21"/>
        </w:rPr>
        <w:t>0.</w:t>
      </w:r>
      <w:r w:rsidRPr="002667D3">
        <w:rPr>
          <w:rFonts w:ascii="Times New Roman" w:hAnsi="Times New Roman" w:cs="Times New Roman"/>
          <w:szCs w:val="21"/>
        </w:rPr>
        <w:t>4</w:t>
      </w:r>
      <w:r w:rsidR="002667D3">
        <w:rPr>
          <w:rFonts w:ascii="Times New Roman" w:hAnsiTheme="minorEastAsia" w:cs="Times New Roman" w:hint="eastAsia"/>
          <w:szCs w:val="21"/>
        </w:rPr>
        <w:t xml:space="preserve">, </w:t>
      </w:r>
      <w:r w:rsidR="00C0131D" w:rsidRPr="002667D3">
        <w:rPr>
          <w:rFonts w:ascii="Times New Roman" w:hAnsi="Times New Roman" w:cs="Times New Roman"/>
          <w:szCs w:val="21"/>
        </w:rPr>
        <w:t>0.</w:t>
      </w:r>
      <w:r w:rsidRPr="002667D3">
        <w:rPr>
          <w:rFonts w:ascii="Times New Roman" w:hAnsi="Times New Roman" w:cs="Times New Roman"/>
          <w:szCs w:val="21"/>
        </w:rPr>
        <w:t>5</w:t>
      </w:r>
      <w:r w:rsidR="00C0131D" w:rsidRPr="002667D3">
        <w:rPr>
          <w:rFonts w:ascii="Times New Roman" w:hAnsi="Times New Roman" w:cs="Times New Roman"/>
          <w:szCs w:val="21"/>
        </w:rPr>
        <w:t xml:space="preserve"> g</w:t>
      </w:r>
      <w:r w:rsidR="002667D3">
        <w:rPr>
          <w:rFonts w:ascii="Times New Roman" w:hAnsi="Times New Roman" w:cs="Times New Roman" w:hint="eastAsia"/>
          <w:szCs w:val="21"/>
        </w:rPr>
        <w:t>/</w:t>
      </w:r>
      <w:r w:rsidR="00C0131D" w:rsidRPr="002667D3">
        <w:rPr>
          <w:rFonts w:ascii="Times New Roman" w:hAnsi="Times New Roman" w:cs="Times New Roman"/>
          <w:szCs w:val="21"/>
        </w:rPr>
        <w:t>mL</w:t>
      </w:r>
      <w:r w:rsidRPr="002667D3">
        <w:rPr>
          <w:rFonts w:ascii="Times New Roman" w:hAnsiTheme="minorEastAsia" w:cs="Times New Roman"/>
          <w:szCs w:val="21"/>
        </w:rPr>
        <w:t>）对木榄（</w:t>
      </w:r>
      <w:r w:rsidRPr="002667D3">
        <w:rPr>
          <w:rFonts w:ascii="Times New Roman" w:hAnsi="Times New Roman" w:cs="Times New Roman"/>
          <w:i/>
          <w:iCs/>
          <w:szCs w:val="21"/>
        </w:rPr>
        <w:t>Bruguiera gymnorhiza</w:t>
      </w:r>
      <w:r w:rsidRPr="002667D3">
        <w:rPr>
          <w:rFonts w:ascii="Times New Roman" w:hAnsiTheme="minorEastAsia" w:cs="Times New Roman"/>
          <w:szCs w:val="21"/>
        </w:rPr>
        <w:t>）幼苗</w:t>
      </w:r>
      <w:r w:rsidR="0006233E" w:rsidRPr="002667D3">
        <w:rPr>
          <w:rFonts w:ascii="Times New Roman" w:hAnsiTheme="minorEastAsia" w:cs="Times New Roman"/>
          <w:szCs w:val="21"/>
        </w:rPr>
        <w:t>生长</w:t>
      </w:r>
      <w:r w:rsidR="009322F3" w:rsidRPr="002667D3">
        <w:rPr>
          <w:rFonts w:ascii="Times New Roman" w:hAnsiTheme="minorEastAsia" w:cs="Times New Roman"/>
          <w:szCs w:val="21"/>
        </w:rPr>
        <w:t>的化感作用</w:t>
      </w:r>
      <w:r w:rsidRPr="002667D3">
        <w:rPr>
          <w:rFonts w:ascii="Times New Roman" w:hAnsiTheme="minorEastAsia" w:cs="Times New Roman"/>
          <w:szCs w:val="21"/>
        </w:rPr>
        <w:t>。结果表明，</w:t>
      </w:r>
      <w:r w:rsidR="00785F00" w:rsidRPr="002667D3">
        <w:rPr>
          <w:rFonts w:ascii="Times New Roman" w:hAnsiTheme="minorEastAsia" w:cs="Times New Roman"/>
          <w:szCs w:val="21"/>
        </w:rPr>
        <w:t>各器官水浸液对木榄幼苗生长的影响均表现为</w:t>
      </w:r>
      <w:r w:rsidR="00785F00" w:rsidRPr="002667D3">
        <w:rPr>
          <w:rFonts w:ascii="Times New Roman" w:hAnsi="Times New Roman" w:cs="Times New Roman"/>
          <w:szCs w:val="21"/>
        </w:rPr>
        <w:t>“</w:t>
      </w:r>
      <w:r w:rsidR="00785F00" w:rsidRPr="002667D3">
        <w:rPr>
          <w:rFonts w:ascii="Times New Roman" w:hAnsiTheme="minorEastAsia" w:cs="Times New Roman"/>
          <w:szCs w:val="21"/>
        </w:rPr>
        <w:t>低促高抑</w:t>
      </w:r>
      <w:r w:rsidR="00785F00" w:rsidRPr="002667D3">
        <w:rPr>
          <w:rFonts w:ascii="Times New Roman" w:hAnsi="Times New Roman" w:cs="Times New Roman"/>
          <w:szCs w:val="21"/>
        </w:rPr>
        <w:t>”</w:t>
      </w:r>
      <w:r w:rsidR="00785F00" w:rsidRPr="002667D3">
        <w:rPr>
          <w:rFonts w:ascii="Times New Roman" w:hAnsiTheme="minorEastAsia" w:cs="Times New Roman"/>
          <w:szCs w:val="21"/>
        </w:rPr>
        <w:t>，</w:t>
      </w:r>
      <w:r w:rsidR="00897E8C" w:rsidRPr="002667D3">
        <w:rPr>
          <w:rFonts w:ascii="Times New Roman" w:hAnsiTheme="minorEastAsia" w:cs="Times New Roman"/>
          <w:szCs w:val="21"/>
        </w:rPr>
        <w:t>浓度为</w:t>
      </w:r>
      <w:r w:rsidR="00897E8C" w:rsidRPr="002667D3">
        <w:rPr>
          <w:rFonts w:ascii="Times New Roman" w:hAnsi="Times New Roman" w:cs="Times New Roman"/>
          <w:szCs w:val="21"/>
        </w:rPr>
        <w:t>0.5 g</w:t>
      </w:r>
      <w:r w:rsidR="002667D3">
        <w:rPr>
          <w:rFonts w:ascii="Times New Roman" w:hAnsi="Times New Roman" w:cs="Times New Roman" w:hint="eastAsia"/>
          <w:szCs w:val="21"/>
        </w:rPr>
        <w:t>/</w:t>
      </w:r>
      <w:r w:rsidR="00897E8C" w:rsidRPr="002667D3">
        <w:rPr>
          <w:rFonts w:ascii="Times New Roman" w:hAnsi="Times New Roman" w:cs="Times New Roman"/>
          <w:szCs w:val="21"/>
        </w:rPr>
        <w:t>mL</w:t>
      </w:r>
      <w:r w:rsidR="00897E8C" w:rsidRPr="002667D3">
        <w:rPr>
          <w:rFonts w:ascii="Times New Roman" w:hAnsiTheme="minorEastAsia" w:cs="Times New Roman"/>
          <w:szCs w:val="21"/>
        </w:rPr>
        <w:t>时，抑制作用最强。</w:t>
      </w:r>
      <w:r w:rsidR="00785F00" w:rsidRPr="002667D3">
        <w:rPr>
          <w:rFonts w:ascii="Times New Roman" w:hAnsiTheme="minorEastAsia" w:cs="Times New Roman"/>
          <w:szCs w:val="21"/>
        </w:rPr>
        <w:t>各器官水浸液对木榄幼苗生长的抑制作用为</w:t>
      </w:r>
      <w:r w:rsidR="00785F00" w:rsidRPr="002667D3">
        <w:rPr>
          <w:rFonts w:ascii="Times New Roman" w:hAnsi="Times New Roman" w:cs="Times New Roman"/>
          <w:szCs w:val="21"/>
        </w:rPr>
        <w:t xml:space="preserve">: </w:t>
      </w:r>
      <w:r w:rsidR="00785F00" w:rsidRPr="002667D3">
        <w:rPr>
          <w:rFonts w:ascii="Times New Roman" w:hAnsiTheme="minorEastAsia" w:cs="Times New Roman"/>
          <w:szCs w:val="21"/>
        </w:rPr>
        <w:t>枝＞果＞根＞叶。</w:t>
      </w:r>
      <w:r w:rsidR="00810E39" w:rsidRPr="002667D3">
        <w:rPr>
          <w:rFonts w:ascii="Times New Roman" w:hAnsiTheme="minorEastAsia" w:cs="Times New Roman"/>
          <w:szCs w:val="21"/>
        </w:rPr>
        <w:t>各器官水浸液</w:t>
      </w:r>
      <w:r w:rsidR="00C25100" w:rsidRPr="002667D3">
        <w:rPr>
          <w:rFonts w:ascii="Times New Roman" w:hAnsiTheme="minorEastAsia" w:cs="Times New Roman"/>
          <w:szCs w:val="21"/>
        </w:rPr>
        <w:t>对</w:t>
      </w:r>
      <w:r w:rsidR="003D4AED" w:rsidRPr="002667D3">
        <w:rPr>
          <w:rFonts w:ascii="Times New Roman" w:hAnsiTheme="minorEastAsia" w:cs="Times New Roman"/>
          <w:szCs w:val="21"/>
        </w:rPr>
        <w:t>木榄幼苗叶绿素含量</w:t>
      </w:r>
      <w:r w:rsidR="00810E39" w:rsidRPr="002667D3">
        <w:rPr>
          <w:rFonts w:ascii="Times New Roman" w:hAnsiTheme="minorEastAsia" w:cs="Times New Roman"/>
          <w:szCs w:val="21"/>
        </w:rPr>
        <w:t>均</w:t>
      </w:r>
      <w:r w:rsidRPr="002667D3">
        <w:rPr>
          <w:rFonts w:ascii="Times New Roman" w:hAnsiTheme="minorEastAsia" w:cs="Times New Roman"/>
          <w:szCs w:val="21"/>
        </w:rPr>
        <w:t>表现为</w:t>
      </w:r>
      <w:r w:rsidRPr="002667D3">
        <w:rPr>
          <w:rFonts w:ascii="Times New Roman" w:hAnsi="Times New Roman" w:cs="Times New Roman"/>
          <w:szCs w:val="21"/>
        </w:rPr>
        <w:t>“</w:t>
      </w:r>
      <w:r w:rsidRPr="002667D3">
        <w:rPr>
          <w:rFonts w:ascii="Times New Roman" w:hAnsiTheme="minorEastAsia" w:cs="Times New Roman"/>
          <w:szCs w:val="21"/>
        </w:rPr>
        <w:t>低促高抑</w:t>
      </w:r>
      <w:r w:rsidRPr="002667D3">
        <w:rPr>
          <w:rFonts w:ascii="Times New Roman" w:hAnsi="Times New Roman" w:cs="Times New Roman"/>
          <w:szCs w:val="21"/>
        </w:rPr>
        <w:t>”</w:t>
      </w:r>
      <w:r w:rsidRPr="002667D3">
        <w:rPr>
          <w:rFonts w:ascii="Times New Roman" w:hAnsiTheme="minorEastAsia" w:cs="Times New Roman"/>
          <w:szCs w:val="21"/>
        </w:rPr>
        <w:t>；</w:t>
      </w:r>
      <w:r w:rsidR="002445ED" w:rsidRPr="002667D3">
        <w:rPr>
          <w:rFonts w:ascii="Times New Roman" w:hAnsiTheme="minorEastAsia" w:cs="Times New Roman"/>
          <w:szCs w:val="21"/>
        </w:rPr>
        <w:t>木榄幼苗根系活力随拉关木根、叶、果的水浸液浓度的升高呈先升后降的变化趋势，而在枝</w:t>
      </w:r>
      <w:r w:rsidR="00293DC7" w:rsidRPr="002667D3">
        <w:rPr>
          <w:rFonts w:ascii="Times New Roman" w:hAnsiTheme="minorEastAsia" w:cs="Times New Roman"/>
          <w:szCs w:val="21"/>
        </w:rPr>
        <w:t>的水浸液</w:t>
      </w:r>
      <w:r w:rsidR="002445ED" w:rsidRPr="002667D3">
        <w:rPr>
          <w:rFonts w:ascii="Times New Roman" w:hAnsiTheme="minorEastAsia" w:cs="Times New Roman"/>
          <w:szCs w:val="21"/>
        </w:rPr>
        <w:t>各浓度处理下，木榄幼苗的根系活力呈下降的变化趋势；</w:t>
      </w:r>
      <w:r w:rsidRPr="002667D3">
        <w:rPr>
          <w:rFonts w:ascii="Times New Roman" w:hAnsiTheme="minorEastAsia" w:cs="Times New Roman"/>
          <w:szCs w:val="21"/>
        </w:rPr>
        <w:t>丙二醛含量、游离脯氨酸含量和相对电导率</w:t>
      </w:r>
      <w:r w:rsidR="00091462" w:rsidRPr="002667D3">
        <w:rPr>
          <w:rFonts w:ascii="Times New Roman" w:hAnsiTheme="minorEastAsia" w:cs="Times New Roman"/>
          <w:szCs w:val="21"/>
        </w:rPr>
        <w:t>大小</w:t>
      </w:r>
      <w:r w:rsidR="0030792D" w:rsidRPr="002667D3">
        <w:rPr>
          <w:rFonts w:ascii="Times New Roman" w:hAnsiTheme="minorEastAsia" w:cs="Times New Roman"/>
          <w:szCs w:val="21"/>
        </w:rPr>
        <w:t>均</w:t>
      </w:r>
      <w:r w:rsidRPr="002667D3">
        <w:rPr>
          <w:rFonts w:ascii="Times New Roman" w:hAnsiTheme="minorEastAsia" w:cs="Times New Roman"/>
          <w:szCs w:val="21"/>
        </w:rPr>
        <w:t>随各器官水</w:t>
      </w:r>
      <w:r w:rsidR="00470DC1" w:rsidRPr="002667D3">
        <w:rPr>
          <w:rFonts w:ascii="Times New Roman" w:hAnsiTheme="minorEastAsia" w:cs="Times New Roman"/>
          <w:szCs w:val="21"/>
        </w:rPr>
        <w:t>浸</w:t>
      </w:r>
      <w:r w:rsidRPr="002667D3">
        <w:rPr>
          <w:rFonts w:ascii="Times New Roman" w:hAnsiTheme="minorEastAsia" w:cs="Times New Roman"/>
          <w:szCs w:val="21"/>
        </w:rPr>
        <w:t>液浓度的增加呈先降后升的变化趋势</w:t>
      </w:r>
      <w:r w:rsidR="00EC16B5" w:rsidRPr="002667D3">
        <w:rPr>
          <w:rFonts w:ascii="Times New Roman" w:hAnsiTheme="minorEastAsia" w:cs="Times New Roman"/>
          <w:szCs w:val="21"/>
        </w:rPr>
        <w:t>。</w:t>
      </w:r>
    </w:p>
    <w:p w:rsidR="006D4C59" w:rsidRPr="002667D3" w:rsidRDefault="008A2C79" w:rsidP="00370D12">
      <w:pPr>
        <w:spacing w:beforeLines="50" w:afterLines="50"/>
        <w:rPr>
          <w:szCs w:val="21"/>
        </w:rPr>
      </w:pPr>
      <w:r w:rsidRPr="002667D3">
        <w:rPr>
          <w:rFonts w:hint="eastAsia"/>
          <w:b/>
          <w:szCs w:val="21"/>
        </w:rPr>
        <w:t>关键词</w:t>
      </w:r>
      <w:r w:rsidRPr="002667D3">
        <w:rPr>
          <w:rFonts w:hint="eastAsia"/>
          <w:szCs w:val="21"/>
        </w:rPr>
        <w:t>：拉关木；木榄；</w:t>
      </w:r>
      <w:r w:rsidR="00325944" w:rsidRPr="002667D3">
        <w:rPr>
          <w:rFonts w:hint="eastAsia"/>
          <w:szCs w:val="21"/>
        </w:rPr>
        <w:t>幼苗生长；</w:t>
      </w:r>
      <w:r w:rsidRPr="002667D3">
        <w:rPr>
          <w:rFonts w:hint="eastAsia"/>
          <w:szCs w:val="21"/>
        </w:rPr>
        <w:t>生理</w:t>
      </w:r>
      <w:r w:rsidR="00370D12">
        <w:rPr>
          <w:rFonts w:hint="eastAsia"/>
          <w:szCs w:val="21"/>
        </w:rPr>
        <w:t>；</w:t>
      </w:r>
      <w:r w:rsidRPr="002667D3">
        <w:rPr>
          <w:rFonts w:hint="eastAsia"/>
          <w:szCs w:val="21"/>
        </w:rPr>
        <w:t>生化；化感作用</w:t>
      </w:r>
    </w:p>
    <w:p w:rsidR="006D4C59" w:rsidRPr="002667D3" w:rsidRDefault="008A2C79" w:rsidP="00370D12">
      <w:pPr>
        <w:spacing w:beforeLines="50" w:afterLines="50"/>
        <w:jc w:val="left"/>
        <w:rPr>
          <w:rFonts w:ascii="Times New Roman" w:hAnsi="Times New Roman" w:cs="Times New Roman"/>
          <w:szCs w:val="21"/>
        </w:rPr>
      </w:pPr>
      <w:r w:rsidRPr="002667D3">
        <w:rPr>
          <w:rFonts w:asciiTheme="minorEastAsia" w:hAnsiTheme="minorEastAsia" w:hint="eastAsia"/>
          <w:b/>
          <w:szCs w:val="21"/>
        </w:rPr>
        <w:t>中图分类号</w:t>
      </w:r>
      <w:r w:rsidRPr="002667D3">
        <w:rPr>
          <w:rFonts w:asciiTheme="minorEastAsia" w:hAnsiTheme="minorEastAsia" w:hint="eastAsia"/>
          <w:szCs w:val="21"/>
        </w:rPr>
        <w:t>：</w:t>
      </w:r>
      <w:r w:rsidRPr="002667D3">
        <w:rPr>
          <w:rFonts w:ascii="Times New Roman" w:hAnsi="Times New Roman" w:cs="Times New Roman"/>
          <w:szCs w:val="21"/>
        </w:rPr>
        <w:t>Q</w:t>
      </w:r>
      <w:r w:rsidR="002667D3">
        <w:rPr>
          <w:rFonts w:ascii="Times New Roman" w:hAnsi="Times New Roman" w:cs="Times New Roman" w:hint="eastAsia"/>
          <w:szCs w:val="21"/>
        </w:rPr>
        <w:t xml:space="preserve"> </w:t>
      </w:r>
      <w:r w:rsidRPr="002667D3">
        <w:rPr>
          <w:rFonts w:ascii="Times New Roman" w:hAnsi="Times New Roman" w:cs="Times New Roman"/>
          <w:szCs w:val="21"/>
        </w:rPr>
        <w:t>945.79</w:t>
      </w:r>
      <w:r w:rsidR="000F1F5C" w:rsidRPr="002667D3">
        <w:rPr>
          <w:rFonts w:ascii="Times New Roman" w:hAnsi="Times New Roman" w:cs="Times New Roman" w:hint="eastAsia"/>
          <w:szCs w:val="21"/>
        </w:rPr>
        <w:t xml:space="preserve">        </w:t>
      </w:r>
      <w:r w:rsidRPr="002667D3">
        <w:rPr>
          <w:rFonts w:asciiTheme="minorEastAsia" w:hAnsiTheme="minorEastAsia" w:hint="eastAsia"/>
          <w:b/>
          <w:szCs w:val="21"/>
        </w:rPr>
        <w:t>文献标识码</w:t>
      </w:r>
      <w:r w:rsidRPr="002667D3">
        <w:rPr>
          <w:rFonts w:asciiTheme="minorEastAsia" w:hAnsiTheme="minorEastAsia" w:hint="eastAsia"/>
          <w:szCs w:val="21"/>
        </w:rPr>
        <w:t>：</w:t>
      </w:r>
      <w:r w:rsidRPr="002667D3">
        <w:rPr>
          <w:rFonts w:ascii="Times New Roman" w:hAnsi="Times New Roman" w:cs="Times New Roman"/>
          <w:szCs w:val="21"/>
        </w:rPr>
        <w:t>A</w:t>
      </w:r>
    </w:p>
    <w:p w:rsidR="005C2FFA" w:rsidRPr="002667D3" w:rsidRDefault="008A2C79" w:rsidP="00370D12">
      <w:pPr>
        <w:spacing w:beforeLines="50" w:afterLines="50" w:line="360" w:lineRule="auto"/>
        <w:ind w:firstLineChars="200" w:firstLine="420"/>
        <w:rPr>
          <w:rFonts w:asciiTheme="minorEastAsia" w:hAnsiTheme="minorEastAsia"/>
          <w:szCs w:val="21"/>
        </w:rPr>
      </w:pPr>
      <w:r w:rsidRPr="002667D3">
        <w:rPr>
          <w:rFonts w:asciiTheme="minorEastAsia" w:hAnsiTheme="minorEastAsia" w:hint="eastAsia"/>
          <w:szCs w:val="21"/>
        </w:rPr>
        <w:t>拉关木</w:t>
      </w:r>
      <w:r w:rsidR="002667D3">
        <w:rPr>
          <w:rFonts w:ascii="Times New Roman" w:hAnsiTheme="minorEastAsia" w:cs="Times New Roman" w:hint="eastAsia"/>
          <w:szCs w:val="21"/>
        </w:rPr>
        <w:t>(</w:t>
      </w:r>
      <w:r w:rsidRPr="002667D3">
        <w:rPr>
          <w:rFonts w:ascii="Times New Roman" w:hAnsi="Times New Roman" w:cs="Times New Roman"/>
          <w:i/>
          <w:szCs w:val="21"/>
        </w:rPr>
        <w:t>Laguncularia racemosa</w:t>
      </w:r>
      <w:r w:rsidR="002667D3">
        <w:rPr>
          <w:rFonts w:ascii="Times New Roman" w:hAnsiTheme="minorEastAsia" w:cs="Times New Roman" w:hint="eastAsia"/>
          <w:szCs w:val="21"/>
        </w:rPr>
        <w:t xml:space="preserve"> </w:t>
      </w:r>
      <w:r w:rsidRPr="002667D3">
        <w:rPr>
          <w:rFonts w:ascii="Times New Roman" w:hAnsi="Times New Roman" w:cs="Times New Roman"/>
          <w:szCs w:val="21"/>
        </w:rPr>
        <w:t>(L.) Gaertn.</w:t>
      </w:r>
      <w:r w:rsidR="00610869" w:rsidRPr="002667D3">
        <w:rPr>
          <w:rFonts w:ascii="Times New Roman" w:hAnsi="Times New Roman" w:cs="Times New Roman"/>
          <w:szCs w:val="21"/>
        </w:rPr>
        <w:t xml:space="preserve"> </w:t>
      </w:r>
      <w:r w:rsidRPr="002667D3">
        <w:rPr>
          <w:rFonts w:ascii="Times New Roman" w:hAnsi="Times New Roman" w:cs="Times New Roman"/>
          <w:szCs w:val="21"/>
        </w:rPr>
        <w:t>F.</w:t>
      </w:r>
      <w:r w:rsidR="002667D3">
        <w:rPr>
          <w:rFonts w:ascii="Times New Roman" w:hAnsi="Times New Roman" w:cs="Times New Roman" w:hint="eastAsia"/>
          <w:szCs w:val="21"/>
        </w:rPr>
        <w:t>)</w:t>
      </w:r>
      <w:r w:rsidRPr="002667D3">
        <w:rPr>
          <w:rFonts w:ascii="Times New Roman" w:hAnsiTheme="minorEastAsia" w:cs="Times New Roman"/>
          <w:szCs w:val="21"/>
        </w:rPr>
        <w:t>，</w:t>
      </w:r>
      <w:r w:rsidRPr="002667D3">
        <w:rPr>
          <w:rFonts w:asciiTheme="minorEastAsia" w:hAnsiTheme="minorEastAsia" w:hint="eastAsia"/>
          <w:szCs w:val="21"/>
        </w:rPr>
        <w:t>属于使君子科（</w:t>
      </w:r>
      <w:r w:rsidRPr="002667D3">
        <w:rPr>
          <w:rFonts w:ascii="Times New Roman" w:hAnsi="Times New Roman" w:cs="Times New Roman"/>
          <w:szCs w:val="21"/>
        </w:rPr>
        <w:t>Combretaceae</w:t>
      </w:r>
      <w:r w:rsidRPr="002667D3">
        <w:rPr>
          <w:rFonts w:asciiTheme="minorEastAsia" w:hAnsiTheme="minorEastAsia" w:hint="eastAsia"/>
          <w:szCs w:val="21"/>
        </w:rPr>
        <w:t>），是真红树植物的一种，广泛分布于南美、西印度群岛、百慕大群岛、西非</w:t>
      </w:r>
      <w:r w:rsidR="00B42E04" w:rsidRPr="002667D3">
        <w:rPr>
          <w:rFonts w:asciiTheme="minorEastAsia" w:hAnsiTheme="minorEastAsia" w:hint="eastAsia"/>
          <w:szCs w:val="21"/>
        </w:rPr>
        <w:t>、</w:t>
      </w:r>
      <w:r w:rsidRPr="002667D3">
        <w:rPr>
          <w:rFonts w:asciiTheme="minorEastAsia" w:hAnsiTheme="minorEastAsia" w:hint="eastAsia"/>
          <w:szCs w:val="21"/>
        </w:rPr>
        <w:t>以及佛罗里达沿</w:t>
      </w:r>
      <w:r w:rsidR="009A185C" w:rsidRPr="002667D3">
        <w:rPr>
          <w:rFonts w:asciiTheme="minorEastAsia" w:hAnsiTheme="minorEastAsia" w:hint="eastAsia"/>
          <w:szCs w:val="21"/>
        </w:rPr>
        <w:t>岸</w:t>
      </w:r>
      <w:r w:rsidR="00522F4A" w:rsidRPr="002667D3">
        <w:rPr>
          <w:rFonts w:asciiTheme="minorEastAsia" w:hAnsiTheme="minorEastAsia" w:hint="eastAsia"/>
          <w:szCs w:val="21"/>
          <w:vertAlign w:val="superscript"/>
        </w:rPr>
        <w:t>[1]</w:t>
      </w:r>
      <w:r w:rsidR="00522F4A" w:rsidRPr="002667D3">
        <w:rPr>
          <w:rFonts w:asciiTheme="minorEastAsia" w:hAnsiTheme="minorEastAsia" w:hint="eastAsia"/>
          <w:szCs w:val="21"/>
        </w:rPr>
        <w:t>，1999</w:t>
      </w:r>
      <w:r w:rsidR="008C3FA9" w:rsidRPr="002667D3">
        <w:rPr>
          <w:rFonts w:asciiTheme="minorEastAsia" w:hAnsiTheme="minorEastAsia" w:hint="eastAsia"/>
          <w:szCs w:val="21"/>
        </w:rPr>
        <w:t>年从墨西哥拉巴斯市引入海南东寨港</w:t>
      </w:r>
      <w:r w:rsidR="00522F4A" w:rsidRPr="002667D3">
        <w:rPr>
          <w:rFonts w:asciiTheme="minorEastAsia" w:hAnsiTheme="minorEastAsia" w:hint="eastAsia"/>
          <w:szCs w:val="21"/>
        </w:rPr>
        <w:t>红树林</w:t>
      </w:r>
      <w:r w:rsidR="008C3FA9" w:rsidRPr="002667D3">
        <w:rPr>
          <w:rFonts w:asciiTheme="minorEastAsia" w:hAnsiTheme="minorEastAsia" w:hint="eastAsia"/>
          <w:szCs w:val="21"/>
        </w:rPr>
        <w:t>区</w:t>
      </w:r>
      <w:r w:rsidR="00542A20" w:rsidRPr="002667D3">
        <w:rPr>
          <w:rFonts w:asciiTheme="minorEastAsia" w:hAnsiTheme="minorEastAsia" w:hint="eastAsia"/>
          <w:szCs w:val="21"/>
          <w:vertAlign w:val="superscript"/>
        </w:rPr>
        <w:t>[2]</w:t>
      </w:r>
      <w:r w:rsidR="00542A20" w:rsidRPr="002667D3">
        <w:rPr>
          <w:rFonts w:asciiTheme="minorEastAsia" w:hAnsiTheme="minorEastAsia" w:hint="eastAsia"/>
          <w:szCs w:val="21"/>
        </w:rPr>
        <w:t>。</w:t>
      </w:r>
      <w:r w:rsidR="008C3FA9" w:rsidRPr="002667D3">
        <w:rPr>
          <w:rFonts w:asciiTheme="minorEastAsia" w:hAnsiTheme="minorEastAsia" w:hint="eastAsia"/>
          <w:szCs w:val="21"/>
        </w:rPr>
        <w:t>拉关木</w:t>
      </w:r>
      <w:r w:rsidR="00542A20" w:rsidRPr="002667D3">
        <w:rPr>
          <w:rFonts w:asciiTheme="minorEastAsia" w:hAnsiTheme="minorEastAsia" w:hint="eastAsia"/>
          <w:szCs w:val="21"/>
        </w:rPr>
        <w:t>具有生长速度快、树高茎粗、适应能力强等特性，广泛用作我国河口海岸带红树林造林的先锋树种</w:t>
      </w:r>
      <w:r w:rsidR="00542A20" w:rsidRPr="002667D3">
        <w:rPr>
          <w:rFonts w:asciiTheme="minorEastAsia" w:hAnsiTheme="minorEastAsia" w:hint="eastAsia"/>
          <w:szCs w:val="21"/>
          <w:vertAlign w:val="superscript"/>
        </w:rPr>
        <w:t>[</w:t>
      </w:r>
      <w:r w:rsidR="00F16DF8" w:rsidRPr="002667D3">
        <w:rPr>
          <w:rFonts w:asciiTheme="minorEastAsia" w:hAnsiTheme="minorEastAsia" w:hint="eastAsia"/>
          <w:szCs w:val="21"/>
          <w:vertAlign w:val="superscript"/>
        </w:rPr>
        <w:t>3</w:t>
      </w:r>
      <w:r w:rsidR="00542A20" w:rsidRPr="002667D3">
        <w:rPr>
          <w:rFonts w:asciiTheme="minorEastAsia" w:hAnsiTheme="minorEastAsia" w:hint="eastAsia"/>
          <w:szCs w:val="21"/>
          <w:vertAlign w:val="superscript"/>
        </w:rPr>
        <w:t>]</w:t>
      </w:r>
      <w:r w:rsidR="00542A20" w:rsidRPr="002667D3">
        <w:rPr>
          <w:rFonts w:asciiTheme="minorEastAsia" w:hAnsiTheme="minorEastAsia" w:hint="eastAsia"/>
          <w:szCs w:val="21"/>
        </w:rPr>
        <w:t>。</w:t>
      </w:r>
      <w:r w:rsidRPr="002667D3">
        <w:rPr>
          <w:rFonts w:asciiTheme="minorEastAsia" w:hAnsiTheme="minorEastAsia" w:hint="eastAsia"/>
          <w:szCs w:val="21"/>
        </w:rPr>
        <w:t>近年来，在广东、福建等地也陆续引进该种造林</w:t>
      </w:r>
      <w:r w:rsidR="00542A20" w:rsidRPr="002667D3">
        <w:rPr>
          <w:rFonts w:asciiTheme="minorEastAsia" w:hAnsiTheme="minorEastAsia" w:hint="eastAsia"/>
          <w:szCs w:val="21"/>
          <w:vertAlign w:val="superscript"/>
        </w:rPr>
        <w:t>[</w:t>
      </w:r>
      <w:r w:rsidR="00716B9F" w:rsidRPr="002667D3">
        <w:rPr>
          <w:rFonts w:asciiTheme="minorEastAsia" w:hAnsiTheme="minorEastAsia" w:hint="eastAsia"/>
          <w:szCs w:val="21"/>
          <w:vertAlign w:val="superscript"/>
        </w:rPr>
        <w:t>4</w:t>
      </w:r>
      <w:r w:rsidR="00792954" w:rsidRPr="002667D3">
        <w:rPr>
          <w:rFonts w:asciiTheme="minorEastAsia" w:hAnsiTheme="minorEastAsia" w:hint="eastAsia"/>
          <w:szCs w:val="21"/>
          <w:vertAlign w:val="superscript"/>
        </w:rPr>
        <w:t>]</w:t>
      </w:r>
      <w:r w:rsidRPr="002667D3">
        <w:rPr>
          <w:rFonts w:asciiTheme="minorEastAsia" w:hAnsiTheme="minorEastAsia" w:hint="eastAsia"/>
          <w:szCs w:val="21"/>
        </w:rPr>
        <w:t>。由于拉关木的速生快长特性，其</w:t>
      </w:r>
      <w:r w:rsidR="00503426" w:rsidRPr="002667D3">
        <w:rPr>
          <w:rFonts w:asciiTheme="minorEastAsia" w:hAnsiTheme="minorEastAsia" w:hint="eastAsia"/>
          <w:szCs w:val="21"/>
        </w:rPr>
        <w:t>引进</w:t>
      </w:r>
      <w:r w:rsidRPr="002667D3">
        <w:rPr>
          <w:rFonts w:asciiTheme="minorEastAsia" w:hAnsiTheme="minorEastAsia" w:hint="eastAsia"/>
          <w:szCs w:val="21"/>
        </w:rPr>
        <w:t>是否会造成入侵值得关注。</w:t>
      </w:r>
      <w:r w:rsidR="005C2FFA" w:rsidRPr="002667D3">
        <w:rPr>
          <w:rFonts w:asciiTheme="minorEastAsia" w:hAnsiTheme="minorEastAsia" w:hint="eastAsia"/>
          <w:szCs w:val="21"/>
        </w:rPr>
        <w:t>在外来植物入侵机制中，化感作用被认为外来入侵植物成功入侵新自然生境的潜在机</w:t>
      </w:r>
      <w:r w:rsidR="005C2FFA" w:rsidRPr="002667D3">
        <w:rPr>
          <w:rFonts w:asciiTheme="minorEastAsia" w:hAnsiTheme="minorEastAsia" w:hint="eastAsia"/>
          <w:szCs w:val="21"/>
        </w:rPr>
        <w:lastRenderedPageBreak/>
        <w:t>制之一，近年越来越受到重视</w:t>
      </w:r>
      <w:r w:rsidR="005C2FFA" w:rsidRPr="002667D3">
        <w:rPr>
          <w:rFonts w:asciiTheme="minorEastAsia" w:hAnsiTheme="minorEastAsia" w:hint="eastAsia"/>
          <w:szCs w:val="21"/>
          <w:vertAlign w:val="superscript"/>
        </w:rPr>
        <w:t>[</w:t>
      </w:r>
      <w:r w:rsidR="00716B9F" w:rsidRPr="002667D3">
        <w:rPr>
          <w:rFonts w:asciiTheme="minorEastAsia" w:hAnsiTheme="minorEastAsia" w:hint="eastAsia"/>
          <w:szCs w:val="21"/>
          <w:vertAlign w:val="superscript"/>
        </w:rPr>
        <w:t>5</w:t>
      </w:r>
      <w:r w:rsidR="005C2FFA" w:rsidRPr="002667D3">
        <w:rPr>
          <w:rFonts w:asciiTheme="minorEastAsia" w:hAnsiTheme="minorEastAsia" w:hint="eastAsia"/>
          <w:szCs w:val="21"/>
          <w:vertAlign w:val="superscript"/>
        </w:rPr>
        <w:t>]</w:t>
      </w:r>
      <w:r w:rsidR="005C2FFA" w:rsidRPr="002667D3">
        <w:rPr>
          <w:rFonts w:asciiTheme="minorEastAsia" w:hAnsiTheme="minorEastAsia" w:hint="eastAsia"/>
          <w:szCs w:val="21"/>
        </w:rPr>
        <w:t>。</w:t>
      </w:r>
    </w:p>
    <w:p w:rsidR="006D4C59" w:rsidRPr="002667D3" w:rsidRDefault="008A2C79" w:rsidP="00370D12">
      <w:pPr>
        <w:spacing w:beforeLines="50" w:afterLines="50" w:line="360" w:lineRule="auto"/>
        <w:ind w:firstLineChars="200" w:firstLine="420"/>
        <w:jc w:val="left"/>
        <w:rPr>
          <w:rFonts w:asciiTheme="minorEastAsia" w:hAnsiTheme="minorEastAsia"/>
          <w:szCs w:val="21"/>
        </w:rPr>
      </w:pPr>
      <w:r w:rsidRPr="002667D3">
        <w:rPr>
          <w:rFonts w:asciiTheme="minorEastAsia" w:hAnsiTheme="minorEastAsia" w:hint="eastAsia"/>
          <w:szCs w:val="21"/>
        </w:rPr>
        <w:t>目前国内</w:t>
      </w:r>
      <w:r w:rsidR="00E00B6E" w:rsidRPr="002667D3">
        <w:rPr>
          <w:rFonts w:asciiTheme="minorEastAsia" w:hAnsiTheme="minorEastAsia" w:hint="eastAsia"/>
          <w:szCs w:val="21"/>
        </w:rPr>
        <w:t>外</w:t>
      </w:r>
      <w:r w:rsidRPr="002667D3">
        <w:rPr>
          <w:rFonts w:asciiTheme="minorEastAsia" w:hAnsiTheme="minorEastAsia" w:hint="eastAsia"/>
          <w:szCs w:val="21"/>
        </w:rPr>
        <w:t>对拉关木的研究主要集中在</w:t>
      </w:r>
      <w:r w:rsidR="005554C3" w:rsidRPr="002667D3">
        <w:rPr>
          <w:rFonts w:asciiTheme="minorEastAsia" w:hAnsiTheme="minorEastAsia" w:hint="eastAsia"/>
          <w:szCs w:val="21"/>
        </w:rPr>
        <w:t>生物学特征</w:t>
      </w:r>
      <w:r w:rsidR="005554C3" w:rsidRPr="002667D3">
        <w:rPr>
          <w:rFonts w:asciiTheme="minorEastAsia" w:hAnsiTheme="minorEastAsia" w:hint="eastAsia"/>
          <w:szCs w:val="21"/>
          <w:vertAlign w:val="superscript"/>
        </w:rPr>
        <w:t>[</w:t>
      </w:r>
      <w:r w:rsidR="00207137" w:rsidRPr="002667D3">
        <w:rPr>
          <w:rFonts w:asciiTheme="minorEastAsia" w:hAnsiTheme="minorEastAsia" w:hint="eastAsia"/>
          <w:szCs w:val="21"/>
          <w:vertAlign w:val="superscript"/>
        </w:rPr>
        <w:t>6</w:t>
      </w:r>
      <w:r w:rsidR="005554C3" w:rsidRPr="002667D3">
        <w:rPr>
          <w:rFonts w:asciiTheme="minorEastAsia" w:hAnsiTheme="minorEastAsia" w:hint="eastAsia"/>
          <w:szCs w:val="21"/>
          <w:vertAlign w:val="superscript"/>
        </w:rPr>
        <w:t>-</w:t>
      </w:r>
      <w:r w:rsidR="00207137" w:rsidRPr="002667D3">
        <w:rPr>
          <w:rFonts w:asciiTheme="minorEastAsia" w:hAnsiTheme="minorEastAsia" w:hint="eastAsia"/>
          <w:szCs w:val="21"/>
          <w:vertAlign w:val="superscript"/>
        </w:rPr>
        <w:t>7</w:t>
      </w:r>
      <w:r w:rsidR="005554C3" w:rsidRPr="002667D3">
        <w:rPr>
          <w:rFonts w:asciiTheme="minorEastAsia" w:hAnsiTheme="minorEastAsia" w:hint="eastAsia"/>
          <w:szCs w:val="21"/>
          <w:vertAlign w:val="superscript"/>
        </w:rPr>
        <w:t>]</w:t>
      </w:r>
      <w:r w:rsidR="005554C3" w:rsidRPr="002667D3">
        <w:rPr>
          <w:rFonts w:asciiTheme="minorEastAsia" w:hAnsiTheme="minorEastAsia" w:hint="eastAsia"/>
          <w:szCs w:val="21"/>
        </w:rPr>
        <w:t>、</w:t>
      </w:r>
      <w:r w:rsidRPr="002667D3">
        <w:rPr>
          <w:rFonts w:asciiTheme="minorEastAsia" w:hAnsiTheme="minorEastAsia" w:hint="eastAsia"/>
          <w:szCs w:val="21"/>
        </w:rPr>
        <w:t>引种</w:t>
      </w:r>
      <w:r w:rsidRPr="002667D3">
        <w:rPr>
          <w:rFonts w:asciiTheme="minorEastAsia" w:hAnsiTheme="minorEastAsia" w:hint="eastAsia"/>
          <w:szCs w:val="21"/>
          <w:vertAlign w:val="superscript"/>
        </w:rPr>
        <w:t>[</w:t>
      </w:r>
      <w:r w:rsidR="00207137" w:rsidRPr="002667D3">
        <w:rPr>
          <w:rFonts w:asciiTheme="minorEastAsia" w:hAnsiTheme="minorEastAsia" w:hint="eastAsia"/>
          <w:szCs w:val="21"/>
          <w:vertAlign w:val="superscript"/>
        </w:rPr>
        <w:t>3</w:t>
      </w:r>
      <w:r w:rsidR="005554C3" w:rsidRPr="002667D3">
        <w:rPr>
          <w:rFonts w:asciiTheme="minorEastAsia" w:hAnsiTheme="minorEastAsia" w:hint="eastAsia"/>
          <w:szCs w:val="21"/>
          <w:vertAlign w:val="superscript"/>
        </w:rPr>
        <w:t>]</w:t>
      </w:r>
      <w:r w:rsidRPr="002667D3">
        <w:rPr>
          <w:rFonts w:asciiTheme="minorEastAsia" w:hAnsiTheme="minorEastAsia" w:hint="eastAsia"/>
          <w:szCs w:val="21"/>
        </w:rPr>
        <w:t>、</w:t>
      </w:r>
      <w:r w:rsidR="005554C3" w:rsidRPr="002667D3">
        <w:rPr>
          <w:rFonts w:asciiTheme="minorEastAsia" w:hAnsiTheme="minorEastAsia" w:hint="eastAsia"/>
          <w:szCs w:val="21"/>
        </w:rPr>
        <w:t>抗性</w:t>
      </w:r>
      <w:r w:rsidRPr="002667D3">
        <w:rPr>
          <w:rFonts w:asciiTheme="minorEastAsia" w:hAnsiTheme="minorEastAsia" w:hint="eastAsia"/>
          <w:szCs w:val="21"/>
          <w:vertAlign w:val="superscript"/>
        </w:rPr>
        <w:t>[</w:t>
      </w:r>
      <w:r w:rsidR="00207137" w:rsidRPr="002667D3">
        <w:rPr>
          <w:rFonts w:asciiTheme="minorEastAsia" w:hAnsiTheme="minorEastAsia" w:hint="eastAsia"/>
          <w:szCs w:val="21"/>
          <w:vertAlign w:val="superscript"/>
        </w:rPr>
        <w:t>8</w:t>
      </w:r>
      <w:r w:rsidRPr="002667D3">
        <w:rPr>
          <w:rFonts w:asciiTheme="minorEastAsia" w:hAnsiTheme="minorEastAsia" w:hint="eastAsia"/>
          <w:szCs w:val="21"/>
          <w:vertAlign w:val="superscript"/>
        </w:rPr>
        <w:t>]</w:t>
      </w:r>
      <w:r w:rsidRPr="002667D3">
        <w:rPr>
          <w:rFonts w:asciiTheme="minorEastAsia" w:hAnsiTheme="minorEastAsia" w:hint="eastAsia"/>
          <w:szCs w:val="21"/>
        </w:rPr>
        <w:t>、</w:t>
      </w:r>
      <w:r w:rsidR="00BF5553" w:rsidRPr="002667D3">
        <w:rPr>
          <w:rFonts w:asciiTheme="minorEastAsia" w:hAnsiTheme="minorEastAsia" w:hint="eastAsia"/>
          <w:szCs w:val="21"/>
        </w:rPr>
        <w:t>化学物质</w:t>
      </w:r>
      <w:r w:rsidR="00522F4A" w:rsidRPr="002667D3">
        <w:rPr>
          <w:rFonts w:asciiTheme="minorEastAsia" w:hAnsiTheme="minorEastAsia" w:hint="eastAsia"/>
          <w:szCs w:val="21"/>
        </w:rPr>
        <w:t>成分</w:t>
      </w:r>
      <w:r w:rsidRPr="002667D3">
        <w:rPr>
          <w:rFonts w:asciiTheme="minorEastAsia" w:hAnsiTheme="minorEastAsia" w:hint="eastAsia"/>
          <w:szCs w:val="21"/>
          <w:vertAlign w:val="superscript"/>
        </w:rPr>
        <w:t>[</w:t>
      </w:r>
      <w:r w:rsidR="0074390A" w:rsidRPr="002667D3">
        <w:rPr>
          <w:rFonts w:asciiTheme="minorEastAsia" w:hAnsiTheme="minorEastAsia" w:hint="eastAsia"/>
          <w:szCs w:val="21"/>
          <w:vertAlign w:val="superscript"/>
        </w:rPr>
        <w:t>9</w:t>
      </w:r>
      <w:r w:rsidR="009A185C" w:rsidRPr="002667D3">
        <w:rPr>
          <w:rFonts w:asciiTheme="minorEastAsia" w:hAnsiTheme="minorEastAsia" w:hint="eastAsia"/>
          <w:szCs w:val="21"/>
          <w:vertAlign w:val="superscript"/>
        </w:rPr>
        <w:t>-1</w:t>
      </w:r>
      <w:r w:rsidR="0074390A" w:rsidRPr="002667D3">
        <w:rPr>
          <w:rFonts w:asciiTheme="minorEastAsia" w:hAnsiTheme="minorEastAsia" w:hint="eastAsia"/>
          <w:szCs w:val="21"/>
          <w:vertAlign w:val="superscript"/>
        </w:rPr>
        <w:t>0</w:t>
      </w:r>
      <w:r w:rsidRPr="002667D3">
        <w:rPr>
          <w:rFonts w:asciiTheme="minorEastAsia" w:hAnsiTheme="minorEastAsia" w:hint="eastAsia"/>
          <w:szCs w:val="21"/>
          <w:vertAlign w:val="superscript"/>
        </w:rPr>
        <w:t>]</w:t>
      </w:r>
      <w:r w:rsidRPr="002667D3">
        <w:rPr>
          <w:rFonts w:asciiTheme="minorEastAsia" w:hAnsiTheme="minorEastAsia" w:hint="eastAsia"/>
          <w:szCs w:val="21"/>
        </w:rPr>
        <w:t>及</w:t>
      </w:r>
      <w:r w:rsidR="00BF5553" w:rsidRPr="002667D3">
        <w:rPr>
          <w:rFonts w:asciiTheme="minorEastAsia" w:hAnsiTheme="minorEastAsia" w:hint="eastAsia"/>
          <w:szCs w:val="21"/>
        </w:rPr>
        <w:t>污水净化</w:t>
      </w:r>
      <w:r w:rsidRPr="002667D3">
        <w:rPr>
          <w:rFonts w:asciiTheme="minorEastAsia" w:hAnsiTheme="minorEastAsia" w:hint="eastAsia"/>
          <w:szCs w:val="21"/>
          <w:vertAlign w:val="superscript"/>
        </w:rPr>
        <w:t>[</w:t>
      </w:r>
      <w:r w:rsidR="009A185C" w:rsidRPr="002667D3">
        <w:rPr>
          <w:rFonts w:asciiTheme="minorEastAsia" w:hAnsiTheme="minorEastAsia" w:hint="eastAsia"/>
          <w:szCs w:val="21"/>
          <w:vertAlign w:val="superscript"/>
        </w:rPr>
        <w:t>1</w:t>
      </w:r>
      <w:r w:rsidR="0074390A" w:rsidRPr="002667D3">
        <w:rPr>
          <w:rFonts w:asciiTheme="minorEastAsia" w:hAnsiTheme="minorEastAsia" w:hint="eastAsia"/>
          <w:szCs w:val="21"/>
          <w:vertAlign w:val="superscript"/>
        </w:rPr>
        <w:t>1</w:t>
      </w:r>
      <w:r w:rsidRPr="002667D3">
        <w:rPr>
          <w:rFonts w:asciiTheme="minorEastAsia" w:hAnsiTheme="minorEastAsia" w:hint="eastAsia"/>
          <w:szCs w:val="21"/>
          <w:vertAlign w:val="superscript"/>
        </w:rPr>
        <w:t>]</w:t>
      </w:r>
      <w:r w:rsidRPr="002667D3">
        <w:rPr>
          <w:rFonts w:asciiTheme="minorEastAsia" w:hAnsiTheme="minorEastAsia" w:hint="eastAsia"/>
          <w:szCs w:val="21"/>
        </w:rPr>
        <w:t>等</w:t>
      </w:r>
      <w:r w:rsidR="002827EC" w:rsidRPr="002667D3">
        <w:rPr>
          <w:rFonts w:asciiTheme="minorEastAsia" w:hAnsiTheme="minorEastAsia" w:hint="eastAsia"/>
          <w:szCs w:val="21"/>
        </w:rPr>
        <w:t>方面</w:t>
      </w:r>
      <w:r w:rsidRPr="002667D3">
        <w:rPr>
          <w:rFonts w:asciiTheme="minorEastAsia" w:hAnsiTheme="minorEastAsia" w:hint="eastAsia"/>
          <w:szCs w:val="21"/>
        </w:rPr>
        <w:t>，</w:t>
      </w:r>
      <w:r w:rsidR="002827EC" w:rsidRPr="002667D3">
        <w:rPr>
          <w:rFonts w:asciiTheme="minorEastAsia" w:hAnsiTheme="minorEastAsia" w:hint="eastAsia"/>
          <w:szCs w:val="21"/>
        </w:rPr>
        <w:t>关于</w:t>
      </w:r>
      <w:r w:rsidRPr="002667D3">
        <w:rPr>
          <w:rFonts w:asciiTheme="minorEastAsia" w:hAnsiTheme="minorEastAsia" w:hint="eastAsia"/>
          <w:szCs w:val="21"/>
        </w:rPr>
        <w:t>拉关木各器官水</w:t>
      </w:r>
      <w:r w:rsidR="004421BE" w:rsidRPr="002667D3">
        <w:rPr>
          <w:rFonts w:asciiTheme="minorEastAsia" w:hAnsiTheme="minorEastAsia" w:hint="eastAsia"/>
          <w:szCs w:val="21"/>
        </w:rPr>
        <w:t>浸</w:t>
      </w:r>
      <w:r w:rsidRPr="002667D3">
        <w:rPr>
          <w:rFonts w:asciiTheme="minorEastAsia" w:hAnsiTheme="minorEastAsia" w:hint="eastAsia"/>
          <w:szCs w:val="21"/>
        </w:rPr>
        <w:t>液在化感作用方面的研究</w:t>
      </w:r>
      <w:r w:rsidR="002827EC" w:rsidRPr="002667D3">
        <w:rPr>
          <w:rFonts w:asciiTheme="minorEastAsia" w:hAnsiTheme="minorEastAsia" w:hint="eastAsia"/>
          <w:szCs w:val="21"/>
        </w:rPr>
        <w:t>尚未见</w:t>
      </w:r>
      <w:r w:rsidRPr="002667D3">
        <w:rPr>
          <w:rFonts w:asciiTheme="minorEastAsia" w:hAnsiTheme="minorEastAsia" w:hint="eastAsia"/>
          <w:szCs w:val="21"/>
        </w:rPr>
        <w:t>报道。本</w:t>
      </w:r>
      <w:r w:rsidR="002827EC" w:rsidRPr="002667D3">
        <w:rPr>
          <w:rFonts w:asciiTheme="minorEastAsia" w:hAnsiTheme="minorEastAsia" w:hint="eastAsia"/>
          <w:szCs w:val="21"/>
        </w:rPr>
        <w:t>文</w:t>
      </w:r>
      <w:r w:rsidRPr="002667D3">
        <w:rPr>
          <w:rFonts w:asciiTheme="minorEastAsia" w:hAnsiTheme="minorEastAsia" w:hint="eastAsia"/>
          <w:szCs w:val="21"/>
        </w:rPr>
        <w:t>研究</w:t>
      </w:r>
      <w:r w:rsidR="002827EC" w:rsidRPr="002667D3">
        <w:rPr>
          <w:rFonts w:asciiTheme="minorEastAsia" w:hAnsiTheme="minorEastAsia" w:hint="eastAsia"/>
          <w:szCs w:val="21"/>
        </w:rPr>
        <w:t>了</w:t>
      </w:r>
      <w:r w:rsidRPr="002667D3">
        <w:rPr>
          <w:rFonts w:asciiTheme="minorEastAsia" w:hAnsiTheme="minorEastAsia" w:hint="eastAsia"/>
          <w:szCs w:val="21"/>
        </w:rPr>
        <w:t>拉关木各器官水</w:t>
      </w:r>
      <w:r w:rsidR="004421BE" w:rsidRPr="002667D3">
        <w:rPr>
          <w:rFonts w:asciiTheme="minorEastAsia" w:hAnsiTheme="minorEastAsia" w:hint="eastAsia"/>
          <w:szCs w:val="21"/>
        </w:rPr>
        <w:t>浸</w:t>
      </w:r>
      <w:r w:rsidRPr="002667D3">
        <w:rPr>
          <w:rFonts w:asciiTheme="minorEastAsia" w:hAnsiTheme="minorEastAsia" w:hint="eastAsia"/>
          <w:szCs w:val="21"/>
        </w:rPr>
        <w:t>液对</w:t>
      </w:r>
      <w:r w:rsidR="00F5372F" w:rsidRPr="002667D3">
        <w:rPr>
          <w:rFonts w:asciiTheme="minorEastAsia" w:hAnsiTheme="minorEastAsia" w:hint="eastAsia"/>
          <w:szCs w:val="21"/>
        </w:rPr>
        <w:t>我国</w:t>
      </w:r>
      <w:r w:rsidRPr="002667D3">
        <w:rPr>
          <w:rFonts w:asciiTheme="minorEastAsia" w:hAnsiTheme="minorEastAsia" w:hint="eastAsia"/>
          <w:szCs w:val="21"/>
        </w:rPr>
        <w:t>乡土红树植物木榄幼苗</w:t>
      </w:r>
      <w:r w:rsidR="004C13DC" w:rsidRPr="002667D3">
        <w:rPr>
          <w:rFonts w:asciiTheme="minorEastAsia" w:hAnsiTheme="minorEastAsia" w:hint="eastAsia"/>
          <w:szCs w:val="21"/>
        </w:rPr>
        <w:t>生长</w:t>
      </w:r>
      <w:r w:rsidR="000D6A51" w:rsidRPr="002667D3">
        <w:rPr>
          <w:rFonts w:asciiTheme="minorEastAsia" w:hAnsiTheme="minorEastAsia" w:hint="eastAsia"/>
          <w:szCs w:val="21"/>
        </w:rPr>
        <w:t>及</w:t>
      </w:r>
      <w:r w:rsidRPr="002667D3">
        <w:rPr>
          <w:rFonts w:asciiTheme="minorEastAsia" w:hAnsiTheme="minorEastAsia" w:hint="eastAsia"/>
          <w:szCs w:val="21"/>
        </w:rPr>
        <w:t>生理</w:t>
      </w:r>
      <w:r w:rsidR="00FA2062" w:rsidRPr="002667D3">
        <w:rPr>
          <w:rFonts w:asciiTheme="minorEastAsia" w:hAnsiTheme="minorEastAsia" w:hint="eastAsia"/>
          <w:szCs w:val="21"/>
        </w:rPr>
        <w:t>生化</w:t>
      </w:r>
      <w:r w:rsidRPr="002667D3">
        <w:rPr>
          <w:rFonts w:asciiTheme="minorEastAsia" w:hAnsiTheme="minorEastAsia" w:hint="eastAsia"/>
          <w:szCs w:val="21"/>
        </w:rPr>
        <w:t>的影响</w:t>
      </w:r>
      <w:r w:rsidR="00D538CA" w:rsidRPr="002667D3">
        <w:rPr>
          <w:rFonts w:asciiTheme="minorEastAsia" w:hAnsiTheme="minorEastAsia" w:hint="eastAsia"/>
          <w:szCs w:val="21"/>
        </w:rPr>
        <w:t>，探索拉关木对受体</w:t>
      </w:r>
      <w:r w:rsidR="00FA2062" w:rsidRPr="002667D3">
        <w:rPr>
          <w:rFonts w:asciiTheme="minorEastAsia" w:hAnsiTheme="minorEastAsia" w:hint="eastAsia"/>
          <w:szCs w:val="21"/>
        </w:rPr>
        <w:t>红树</w:t>
      </w:r>
      <w:r w:rsidR="00D538CA" w:rsidRPr="002667D3">
        <w:rPr>
          <w:rFonts w:asciiTheme="minorEastAsia" w:hAnsiTheme="minorEastAsia" w:hint="eastAsia"/>
          <w:szCs w:val="21"/>
        </w:rPr>
        <w:t>植物木榄</w:t>
      </w:r>
      <w:r w:rsidR="00FA2062" w:rsidRPr="002667D3">
        <w:rPr>
          <w:rFonts w:asciiTheme="minorEastAsia" w:hAnsiTheme="minorEastAsia" w:hint="eastAsia"/>
          <w:szCs w:val="21"/>
        </w:rPr>
        <w:t>幼苗</w:t>
      </w:r>
      <w:r w:rsidR="00D538CA" w:rsidRPr="002667D3">
        <w:rPr>
          <w:rFonts w:asciiTheme="minorEastAsia" w:hAnsiTheme="minorEastAsia" w:hint="eastAsia"/>
          <w:szCs w:val="21"/>
        </w:rPr>
        <w:t>的化感作用效应，</w:t>
      </w:r>
      <w:r w:rsidR="000661B4" w:rsidRPr="002667D3">
        <w:rPr>
          <w:rFonts w:asciiTheme="minorEastAsia" w:hAnsiTheme="minorEastAsia" w:hint="eastAsia"/>
          <w:szCs w:val="21"/>
        </w:rPr>
        <w:t>有助于了解该外来种对生态环境的影响,为今后合理推广利用该树种以及</w:t>
      </w:r>
      <w:r w:rsidRPr="002667D3">
        <w:rPr>
          <w:rFonts w:asciiTheme="minorEastAsia" w:hAnsiTheme="minorEastAsia" w:hint="eastAsia"/>
          <w:szCs w:val="21"/>
        </w:rPr>
        <w:t>红树林生态系统的保护管理提供</w:t>
      </w:r>
      <w:r w:rsidR="009B7E3C" w:rsidRPr="002667D3">
        <w:rPr>
          <w:rFonts w:asciiTheme="minorEastAsia" w:hAnsiTheme="minorEastAsia" w:hint="eastAsia"/>
          <w:szCs w:val="21"/>
        </w:rPr>
        <w:t>参考</w:t>
      </w:r>
      <w:r w:rsidRPr="002667D3">
        <w:rPr>
          <w:rFonts w:asciiTheme="minorEastAsia" w:hAnsiTheme="minorEastAsia" w:hint="eastAsia"/>
          <w:szCs w:val="21"/>
        </w:rPr>
        <w:t>。</w:t>
      </w:r>
    </w:p>
    <w:p w:rsidR="006D4C59" w:rsidRPr="002667D3" w:rsidRDefault="008A2C79" w:rsidP="00370D12">
      <w:pPr>
        <w:pStyle w:val="1"/>
        <w:numPr>
          <w:ilvl w:val="0"/>
          <w:numId w:val="1"/>
        </w:numPr>
        <w:spacing w:beforeLines="50" w:afterLines="50" w:line="360" w:lineRule="auto"/>
        <w:ind w:left="403" w:firstLineChars="0" w:hanging="403"/>
        <w:jc w:val="left"/>
        <w:rPr>
          <w:rFonts w:asciiTheme="majorEastAsia" w:eastAsiaTheme="majorEastAsia" w:hAnsiTheme="majorEastAsia"/>
          <w:b/>
          <w:sz w:val="32"/>
          <w:szCs w:val="32"/>
        </w:rPr>
        <w:pPrChange w:id="1" w:author="DELL" w:date="2017-02-15T08:21:00Z">
          <w:pPr>
            <w:pStyle w:val="1"/>
            <w:numPr>
              <w:numId w:val="1"/>
            </w:numPr>
            <w:spacing w:beforeLines="50" w:afterLines="50" w:line="360" w:lineRule="auto"/>
            <w:ind w:left="403" w:firstLineChars="0" w:hanging="403"/>
            <w:jc w:val="left"/>
          </w:pPr>
        </w:pPrChange>
      </w:pPr>
      <w:r w:rsidRPr="002667D3">
        <w:rPr>
          <w:rFonts w:asciiTheme="majorEastAsia" w:eastAsiaTheme="majorEastAsia" w:hAnsiTheme="majorEastAsia" w:hint="eastAsia"/>
          <w:b/>
          <w:sz w:val="32"/>
          <w:szCs w:val="32"/>
        </w:rPr>
        <w:t>材料与方法</w:t>
      </w:r>
    </w:p>
    <w:p w:rsidR="006D4C59" w:rsidRPr="002667D3" w:rsidRDefault="008A2C79" w:rsidP="00370D12">
      <w:pPr>
        <w:spacing w:beforeLines="50" w:afterLines="50" w:line="360" w:lineRule="auto"/>
        <w:jc w:val="left"/>
        <w:rPr>
          <w:rFonts w:asciiTheme="majorEastAsia" w:eastAsiaTheme="majorEastAsia" w:hAnsiTheme="majorEastAsia"/>
          <w:b/>
          <w:sz w:val="28"/>
          <w:szCs w:val="28"/>
        </w:rPr>
        <w:pPrChange w:id="2"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 xml:space="preserve">1.1 </w:t>
      </w:r>
      <w:r w:rsidR="00902DA8" w:rsidRPr="002667D3">
        <w:rPr>
          <w:rFonts w:asciiTheme="majorEastAsia" w:eastAsiaTheme="majorEastAsia" w:hAnsiTheme="majorEastAsia" w:hint="eastAsia"/>
          <w:b/>
          <w:sz w:val="28"/>
          <w:szCs w:val="28"/>
        </w:rPr>
        <w:t>材料</w:t>
      </w:r>
    </w:p>
    <w:p w:rsidR="00572629" w:rsidRPr="002667D3" w:rsidRDefault="00572629" w:rsidP="00370D12">
      <w:pPr>
        <w:spacing w:beforeLines="50" w:afterLines="50" w:line="360" w:lineRule="auto"/>
        <w:ind w:firstLineChars="200" w:firstLine="420"/>
        <w:jc w:val="left"/>
        <w:rPr>
          <w:rFonts w:asciiTheme="minorEastAsia" w:hAnsiTheme="minorEastAsia"/>
          <w:szCs w:val="21"/>
        </w:rPr>
        <w:pPrChange w:id="3" w:author="DELL" w:date="2017-02-15T08:21:00Z">
          <w:pPr>
            <w:spacing w:beforeLines="50" w:afterLines="50" w:line="360" w:lineRule="auto"/>
            <w:ind w:firstLineChars="200" w:firstLine="420"/>
            <w:jc w:val="left"/>
          </w:pPr>
        </w:pPrChange>
      </w:pPr>
      <w:r w:rsidRPr="002667D3">
        <w:rPr>
          <w:rFonts w:asciiTheme="minorEastAsia" w:hAnsiTheme="minorEastAsia" w:hint="eastAsia"/>
          <w:szCs w:val="21"/>
        </w:rPr>
        <w:t>实验于2015年</w:t>
      </w:r>
      <w:r w:rsidR="002667D3">
        <w:rPr>
          <w:rFonts w:asciiTheme="minorEastAsia" w:hAnsiTheme="minorEastAsia" w:hint="eastAsia"/>
          <w:szCs w:val="21"/>
        </w:rPr>
        <w:t>8—</w:t>
      </w:r>
      <w:r w:rsidRPr="002667D3">
        <w:rPr>
          <w:rFonts w:asciiTheme="minorEastAsia" w:hAnsiTheme="minorEastAsia" w:hint="eastAsia"/>
          <w:szCs w:val="21"/>
        </w:rPr>
        <w:t>12月进行。供体植物拉关木采自福建漳州龙海红树林区，受体材料木榄胚轴也采自邻近的红树林区。</w:t>
      </w:r>
    </w:p>
    <w:p w:rsidR="00902DA8" w:rsidRPr="002667D3" w:rsidRDefault="00902DA8" w:rsidP="00370D12">
      <w:pPr>
        <w:spacing w:beforeLines="50" w:afterLines="50" w:line="360" w:lineRule="auto"/>
        <w:jc w:val="left"/>
        <w:rPr>
          <w:rFonts w:asciiTheme="majorEastAsia" w:eastAsiaTheme="majorEastAsia" w:hAnsiTheme="majorEastAsia"/>
          <w:b/>
          <w:sz w:val="28"/>
          <w:szCs w:val="28"/>
        </w:rPr>
        <w:pPrChange w:id="4"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1.2水浸液的制备</w:t>
      </w:r>
    </w:p>
    <w:p w:rsidR="00CC0E83" w:rsidRPr="002667D3" w:rsidRDefault="004B60E9" w:rsidP="00370D12">
      <w:pPr>
        <w:spacing w:beforeLines="50" w:afterLines="50" w:line="360" w:lineRule="auto"/>
        <w:ind w:firstLineChars="200" w:firstLine="420"/>
        <w:jc w:val="left"/>
        <w:rPr>
          <w:rFonts w:ascii="Times New Roman" w:hAnsi="Times New Roman" w:cs="Times New Roman"/>
          <w:szCs w:val="21"/>
        </w:rPr>
        <w:pPrChange w:id="5" w:author="DELL" w:date="2017-02-15T08:21:00Z">
          <w:pPr>
            <w:spacing w:beforeLines="50" w:afterLines="50" w:line="360" w:lineRule="auto"/>
            <w:ind w:firstLineChars="200" w:firstLine="420"/>
            <w:jc w:val="left"/>
          </w:pPr>
        </w:pPrChange>
      </w:pPr>
      <w:r w:rsidRPr="002667D3">
        <w:rPr>
          <w:rFonts w:ascii="Times New Roman" w:hAnsiTheme="minorEastAsia" w:cs="Times New Roman"/>
          <w:szCs w:val="21"/>
        </w:rPr>
        <w:t>水浸液的制备参照李玫等</w:t>
      </w:r>
      <w:r w:rsidRPr="002667D3">
        <w:rPr>
          <w:rFonts w:ascii="Times New Roman" w:hAnsi="Times New Roman" w:cs="Times New Roman"/>
          <w:szCs w:val="21"/>
          <w:vertAlign w:val="superscript"/>
        </w:rPr>
        <w:t>[</w:t>
      </w:r>
      <w:r w:rsidR="00F63CBB"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2</w:t>
      </w:r>
      <w:r w:rsidRPr="002667D3">
        <w:rPr>
          <w:rFonts w:ascii="Times New Roman" w:hAnsi="Times New Roman" w:cs="Times New Roman"/>
          <w:szCs w:val="21"/>
          <w:vertAlign w:val="superscript"/>
        </w:rPr>
        <w:t>]</w:t>
      </w:r>
      <w:r w:rsidRPr="002667D3">
        <w:rPr>
          <w:rFonts w:ascii="Times New Roman" w:hAnsiTheme="minorEastAsia" w:cs="Times New Roman"/>
          <w:szCs w:val="21"/>
        </w:rPr>
        <w:t>的无瓣海桑水浸液的制备方法，略加改动：</w:t>
      </w:r>
      <w:r w:rsidR="008A2C79" w:rsidRPr="002667D3">
        <w:rPr>
          <w:rFonts w:ascii="Times New Roman" w:hAnsiTheme="minorEastAsia" w:cs="Times New Roman"/>
          <w:szCs w:val="21"/>
        </w:rPr>
        <w:t>采集拉关木</w:t>
      </w:r>
      <w:r w:rsidRPr="002667D3">
        <w:rPr>
          <w:rFonts w:ascii="Times New Roman" w:hAnsiTheme="minorEastAsia" w:cs="Times New Roman"/>
          <w:szCs w:val="21"/>
        </w:rPr>
        <w:t>新鲜</w:t>
      </w:r>
      <w:r w:rsidR="008A2C79" w:rsidRPr="002667D3">
        <w:rPr>
          <w:rFonts w:ascii="Times New Roman" w:hAnsiTheme="minorEastAsia" w:cs="Times New Roman"/>
          <w:szCs w:val="21"/>
        </w:rPr>
        <w:t>根、枝、叶和果</w:t>
      </w:r>
      <w:r w:rsidRPr="002667D3">
        <w:rPr>
          <w:rFonts w:ascii="Times New Roman" w:hAnsiTheme="minorEastAsia" w:cs="Times New Roman"/>
          <w:szCs w:val="21"/>
        </w:rPr>
        <w:t>样品，</w:t>
      </w:r>
      <w:r w:rsidR="0094657A" w:rsidRPr="002667D3">
        <w:rPr>
          <w:rFonts w:ascii="Times New Roman" w:hAnsiTheme="minorEastAsia" w:cs="Times New Roman"/>
          <w:szCs w:val="21"/>
        </w:rPr>
        <w:t>将采回的样品</w:t>
      </w:r>
      <w:r w:rsidR="008A2C79" w:rsidRPr="002667D3">
        <w:rPr>
          <w:rFonts w:ascii="Times New Roman" w:hAnsiTheme="minorEastAsia" w:cs="Times New Roman"/>
          <w:szCs w:val="21"/>
        </w:rPr>
        <w:t>带回室内洗净、称重量，将各器官剪碎</w:t>
      </w:r>
      <w:r w:rsidR="004421BE" w:rsidRPr="002667D3">
        <w:rPr>
          <w:rFonts w:ascii="Times New Roman" w:hAnsiTheme="minorEastAsia" w:cs="Times New Roman"/>
          <w:szCs w:val="21"/>
        </w:rPr>
        <w:t>（＜</w:t>
      </w:r>
      <w:r w:rsidR="004421BE" w:rsidRPr="002667D3">
        <w:rPr>
          <w:rFonts w:ascii="Times New Roman" w:hAnsi="Times New Roman" w:cs="Times New Roman"/>
          <w:szCs w:val="21"/>
        </w:rPr>
        <w:t>2 cm</w:t>
      </w:r>
      <w:r w:rsidR="004421BE" w:rsidRPr="002667D3">
        <w:rPr>
          <w:rFonts w:ascii="Times New Roman" w:hAnsiTheme="minorEastAsia" w:cs="Times New Roman"/>
          <w:szCs w:val="21"/>
        </w:rPr>
        <w:t>）</w:t>
      </w:r>
      <w:r w:rsidR="008A2C79" w:rsidRPr="002667D3">
        <w:rPr>
          <w:rFonts w:ascii="Times New Roman" w:hAnsiTheme="minorEastAsia" w:cs="Times New Roman"/>
          <w:szCs w:val="21"/>
        </w:rPr>
        <w:t>，分别</w:t>
      </w:r>
      <w:r w:rsidRPr="002667D3">
        <w:rPr>
          <w:rFonts w:ascii="Times New Roman" w:hAnsiTheme="minorEastAsia" w:cs="Times New Roman"/>
          <w:szCs w:val="21"/>
        </w:rPr>
        <w:t>放入</w:t>
      </w:r>
      <w:r w:rsidR="008A2C79" w:rsidRPr="002667D3">
        <w:rPr>
          <w:rFonts w:ascii="Times New Roman" w:hAnsiTheme="minorEastAsia" w:cs="Times New Roman"/>
          <w:szCs w:val="21"/>
        </w:rPr>
        <w:t>塑料桶</w:t>
      </w:r>
      <w:r w:rsidRPr="002667D3">
        <w:rPr>
          <w:rFonts w:ascii="Times New Roman" w:hAnsiTheme="minorEastAsia" w:cs="Times New Roman"/>
          <w:szCs w:val="21"/>
        </w:rPr>
        <w:t>中</w:t>
      </w:r>
      <w:r w:rsidR="008A2C79" w:rsidRPr="002667D3">
        <w:rPr>
          <w:rFonts w:ascii="Times New Roman" w:hAnsiTheme="minorEastAsia" w:cs="Times New Roman"/>
          <w:szCs w:val="21"/>
        </w:rPr>
        <w:t>，</w:t>
      </w:r>
      <w:r w:rsidR="004A6915" w:rsidRPr="002667D3">
        <w:rPr>
          <w:rFonts w:ascii="Times New Roman" w:hAnsiTheme="minorEastAsia" w:cs="Times New Roman"/>
          <w:szCs w:val="21"/>
        </w:rPr>
        <w:t>按比例</w:t>
      </w:r>
      <w:r w:rsidR="008F22F1" w:rsidRPr="002667D3">
        <w:rPr>
          <w:rFonts w:ascii="Times New Roman" w:hAnsiTheme="minorEastAsia" w:cs="Times New Roman"/>
          <w:szCs w:val="21"/>
        </w:rPr>
        <w:t>加</w:t>
      </w:r>
      <w:r w:rsidR="008A2C79" w:rsidRPr="002667D3">
        <w:rPr>
          <w:rFonts w:ascii="Times New Roman" w:hAnsiTheme="minorEastAsia" w:cs="Times New Roman"/>
          <w:szCs w:val="21"/>
        </w:rPr>
        <w:t>蒸馏水配置</w:t>
      </w:r>
      <w:r w:rsidR="008F22F1" w:rsidRPr="002667D3">
        <w:rPr>
          <w:rFonts w:ascii="Times New Roman" w:hAnsiTheme="minorEastAsia" w:cs="Times New Roman"/>
          <w:szCs w:val="21"/>
        </w:rPr>
        <w:t>成</w:t>
      </w:r>
      <w:r w:rsidR="005C7BD0" w:rsidRPr="002667D3">
        <w:rPr>
          <w:rFonts w:ascii="Times New Roman" w:hAnsiTheme="minorEastAsia" w:cs="Times New Roman"/>
          <w:szCs w:val="21"/>
        </w:rPr>
        <w:t>质量浓度为</w:t>
      </w:r>
      <w:r w:rsidR="008A2C79" w:rsidRPr="002667D3">
        <w:rPr>
          <w:rFonts w:ascii="Times New Roman" w:hAnsi="Times New Roman" w:cs="Times New Roman"/>
          <w:szCs w:val="21"/>
        </w:rPr>
        <w:t xml:space="preserve">0.5 </w:t>
      </w:r>
      <w:r w:rsidR="00C0131D" w:rsidRPr="002667D3">
        <w:rPr>
          <w:rFonts w:ascii="Times New Roman" w:hAnsi="Times New Roman" w:cs="Times New Roman"/>
          <w:szCs w:val="21"/>
        </w:rPr>
        <w:t>g</w:t>
      </w:r>
      <w:r w:rsidR="002667D3">
        <w:rPr>
          <w:rFonts w:ascii="Times New Roman" w:hAnsi="Times New Roman" w:cs="Times New Roman" w:hint="eastAsia"/>
          <w:szCs w:val="21"/>
        </w:rPr>
        <w:t>/</w:t>
      </w:r>
      <w:r w:rsidR="00C0131D" w:rsidRPr="002667D3">
        <w:rPr>
          <w:rFonts w:ascii="Times New Roman" w:hAnsi="Times New Roman" w:cs="Times New Roman"/>
          <w:szCs w:val="21"/>
        </w:rPr>
        <w:t>mL</w:t>
      </w:r>
      <w:r w:rsidR="008A2C79" w:rsidRPr="002667D3">
        <w:rPr>
          <w:rFonts w:ascii="Times New Roman" w:hAnsi="Times New Roman" w:cs="Times New Roman"/>
          <w:szCs w:val="21"/>
        </w:rPr>
        <w:t>的溶液，浸泡</w:t>
      </w:r>
      <w:r w:rsidRPr="002667D3">
        <w:rPr>
          <w:rFonts w:ascii="Times New Roman" w:hAnsi="Times New Roman" w:cs="Times New Roman"/>
          <w:szCs w:val="21"/>
        </w:rPr>
        <w:t>期间</w:t>
      </w:r>
      <w:r w:rsidR="008A2C79" w:rsidRPr="002667D3">
        <w:rPr>
          <w:rFonts w:ascii="Times New Roman" w:hAnsi="Times New Roman" w:cs="Times New Roman"/>
          <w:szCs w:val="21"/>
        </w:rPr>
        <w:t>，</w:t>
      </w:r>
      <w:r w:rsidR="00E114FD" w:rsidRPr="002667D3">
        <w:rPr>
          <w:rFonts w:ascii="Times New Roman" w:hAnsi="Times New Roman" w:cs="Times New Roman"/>
          <w:szCs w:val="21"/>
        </w:rPr>
        <w:t>每</w:t>
      </w:r>
      <w:r w:rsidR="008A2C79" w:rsidRPr="002667D3">
        <w:rPr>
          <w:rFonts w:ascii="Times New Roman" w:hAnsi="Times New Roman" w:cs="Times New Roman"/>
          <w:szCs w:val="21"/>
        </w:rPr>
        <w:t>隔</w:t>
      </w:r>
      <w:r w:rsidR="008A2C79" w:rsidRPr="002667D3">
        <w:rPr>
          <w:rFonts w:ascii="Times New Roman" w:hAnsi="Times New Roman" w:cs="Times New Roman"/>
          <w:szCs w:val="21"/>
        </w:rPr>
        <w:t>12 h</w:t>
      </w:r>
      <w:r w:rsidR="008A2C79" w:rsidRPr="002667D3">
        <w:rPr>
          <w:rFonts w:ascii="Times New Roman" w:hAnsi="Times New Roman" w:cs="Times New Roman"/>
          <w:szCs w:val="21"/>
        </w:rPr>
        <w:t>搅拌</w:t>
      </w:r>
      <w:r w:rsidR="008A2C79" w:rsidRPr="002667D3">
        <w:rPr>
          <w:rFonts w:ascii="Times New Roman" w:hAnsi="Times New Roman" w:cs="Times New Roman"/>
          <w:szCs w:val="21"/>
        </w:rPr>
        <w:t>10 min</w:t>
      </w:r>
      <w:r w:rsidR="008A2C79" w:rsidRPr="002667D3">
        <w:rPr>
          <w:rFonts w:ascii="Times New Roman" w:hAnsi="Times New Roman" w:cs="Times New Roman"/>
          <w:szCs w:val="21"/>
        </w:rPr>
        <w:t>，</w:t>
      </w:r>
      <w:r w:rsidRPr="002667D3">
        <w:rPr>
          <w:rFonts w:ascii="Times New Roman" w:hAnsi="Times New Roman" w:cs="Times New Roman"/>
          <w:szCs w:val="21"/>
        </w:rPr>
        <w:t>3 d</w:t>
      </w:r>
      <w:r w:rsidRPr="002667D3">
        <w:rPr>
          <w:rFonts w:ascii="Times New Roman" w:hAnsi="Times New Roman" w:cs="Times New Roman"/>
          <w:szCs w:val="21"/>
        </w:rPr>
        <w:t>后</w:t>
      </w:r>
      <w:r w:rsidR="008A2C79" w:rsidRPr="002667D3">
        <w:rPr>
          <w:rFonts w:ascii="Times New Roman" w:hAnsi="Times New Roman" w:cs="Times New Roman"/>
          <w:szCs w:val="21"/>
        </w:rPr>
        <w:t>用双层纱布过滤</w:t>
      </w:r>
      <w:r w:rsidRPr="002667D3">
        <w:rPr>
          <w:rFonts w:ascii="Times New Roman" w:hAnsi="Times New Roman" w:cs="Times New Roman"/>
          <w:szCs w:val="21"/>
        </w:rPr>
        <w:t>2</w:t>
      </w:r>
      <w:r w:rsidRPr="002667D3">
        <w:rPr>
          <w:rFonts w:ascii="Times New Roman" w:hAnsi="Times New Roman" w:cs="Times New Roman"/>
          <w:szCs w:val="21"/>
        </w:rPr>
        <w:t>次</w:t>
      </w:r>
      <w:r w:rsidR="008A2C79" w:rsidRPr="002667D3">
        <w:rPr>
          <w:rFonts w:ascii="Times New Roman" w:hAnsi="Times New Roman" w:cs="Times New Roman"/>
          <w:szCs w:val="21"/>
        </w:rPr>
        <w:t>制成母液，</w:t>
      </w:r>
      <w:r w:rsidR="002004DF" w:rsidRPr="002667D3">
        <w:rPr>
          <w:rFonts w:ascii="Times New Roman" w:hAnsi="Times New Roman" w:cs="Times New Roman"/>
          <w:szCs w:val="21"/>
        </w:rPr>
        <w:t>置于带盖的塑料瓶中</w:t>
      </w:r>
      <w:r w:rsidR="008A2C79" w:rsidRPr="002667D3">
        <w:rPr>
          <w:rFonts w:ascii="Times New Roman" w:hAnsi="Times New Roman" w:cs="Times New Roman"/>
          <w:szCs w:val="21"/>
        </w:rPr>
        <w:t>4</w:t>
      </w:r>
      <w:r w:rsidR="00C0131D" w:rsidRPr="002667D3">
        <w:rPr>
          <w:rFonts w:ascii="Times New Roman" w:hAnsi="Times New Roman" w:cs="Times New Roman"/>
          <w:szCs w:val="21"/>
        </w:rPr>
        <w:t xml:space="preserve"> </w:t>
      </w:r>
      <w:r w:rsidR="008A2C79" w:rsidRPr="002667D3">
        <w:rPr>
          <w:rFonts w:ascii="Times New Roman" w:hAnsiTheme="minorEastAsia" w:cs="Times New Roman"/>
          <w:szCs w:val="21"/>
        </w:rPr>
        <w:t>℃冰箱保存备用。</w:t>
      </w:r>
    </w:p>
    <w:p w:rsidR="006D4C59" w:rsidRPr="002667D3" w:rsidRDefault="008A2C79" w:rsidP="00370D12">
      <w:pPr>
        <w:spacing w:beforeLines="50" w:afterLines="50" w:line="360" w:lineRule="auto"/>
        <w:ind w:firstLineChars="200" w:firstLine="420"/>
        <w:jc w:val="left"/>
        <w:rPr>
          <w:rFonts w:ascii="Times New Roman" w:hAnsi="Times New Roman" w:cs="Times New Roman"/>
          <w:szCs w:val="21"/>
        </w:rPr>
        <w:pPrChange w:id="6" w:author="DELL" w:date="2017-02-15T08:21:00Z">
          <w:pPr>
            <w:spacing w:beforeLines="50" w:afterLines="50" w:line="360" w:lineRule="auto"/>
            <w:ind w:firstLineChars="200" w:firstLine="420"/>
            <w:jc w:val="left"/>
          </w:pPr>
        </w:pPrChange>
      </w:pPr>
      <w:r w:rsidRPr="002667D3">
        <w:rPr>
          <w:rFonts w:ascii="Times New Roman" w:hAnsiTheme="minorEastAsia" w:cs="Times New Roman"/>
          <w:szCs w:val="21"/>
        </w:rPr>
        <w:t>待处理实验苗时，从冰箱取出拉关木</w:t>
      </w:r>
      <w:r w:rsidR="00C30604" w:rsidRPr="002667D3">
        <w:rPr>
          <w:rFonts w:ascii="Times New Roman" w:hAnsiTheme="minorEastAsia" w:cs="Times New Roman"/>
          <w:szCs w:val="21"/>
        </w:rPr>
        <w:t>的</w:t>
      </w:r>
      <w:r w:rsidRPr="002667D3">
        <w:rPr>
          <w:rFonts w:ascii="Times New Roman" w:hAnsiTheme="minorEastAsia" w:cs="Times New Roman"/>
          <w:szCs w:val="21"/>
        </w:rPr>
        <w:t>根、枝、叶、果的母液，</w:t>
      </w:r>
      <w:r w:rsidR="0094657A" w:rsidRPr="002667D3">
        <w:rPr>
          <w:rFonts w:ascii="Times New Roman" w:hAnsiTheme="minorEastAsia" w:cs="Times New Roman"/>
          <w:szCs w:val="21"/>
        </w:rPr>
        <w:t>分别按比例加入</w:t>
      </w:r>
      <w:r w:rsidRPr="002667D3">
        <w:rPr>
          <w:rFonts w:ascii="Times New Roman" w:hAnsiTheme="minorEastAsia" w:cs="Times New Roman"/>
          <w:szCs w:val="21"/>
        </w:rPr>
        <w:t>蒸馏水配置成质量浓度为</w:t>
      </w:r>
      <w:r w:rsidRPr="002667D3">
        <w:rPr>
          <w:rFonts w:ascii="Times New Roman" w:hAnsi="Times New Roman" w:cs="Times New Roman"/>
          <w:szCs w:val="21"/>
        </w:rPr>
        <w:t>0.1</w:t>
      </w:r>
      <w:r w:rsidR="00C0131D" w:rsidRPr="002667D3">
        <w:rPr>
          <w:rFonts w:ascii="Times New Roman" w:hAnsiTheme="minorEastAsia" w:cs="Times New Roman"/>
          <w:szCs w:val="21"/>
        </w:rPr>
        <w:t>，</w:t>
      </w:r>
      <w:r w:rsidRPr="002667D3">
        <w:rPr>
          <w:rFonts w:ascii="Times New Roman" w:hAnsi="Times New Roman" w:cs="Times New Roman"/>
          <w:szCs w:val="21"/>
        </w:rPr>
        <w:t>0.2</w:t>
      </w:r>
      <w:r w:rsidR="00C0131D" w:rsidRPr="002667D3">
        <w:rPr>
          <w:rFonts w:ascii="Times New Roman" w:hAnsiTheme="minorEastAsia" w:cs="Times New Roman"/>
          <w:szCs w:val="21"/>
        </w:rPr>
        <w:t>，</w:t>
      </w:r>
      <w:r w:rsidRPr="002667D3">
        <w:rPr>
          <w:rFonts w:ascii="Times New Roman" w:hAnsi="Times New Roman" w:cs="Times New Roman"/>
          <w:szCs w:val="21"/>
        </w:rPr>
        <w:t>0.3</w:t>
      </w:r>
      <w:r w:rsidR="00C0131D" w:rsidRPr="002667D3">
        <w:rPr>
          <w:rFonts w:ascii="Times New Roman" w:hAnsiTheme="minorEastAsia" w:cs="Times New Roman"/>
          <w:szCs w:val="21"/>
        </w:rPr>
        <w:t>，</w:t>
      </w:r>
      <w:r w:rsidRPr="002667D3">
        <w:rPr>
          <w:rFonts w:ascii="Times New Roman" w:hAnsi="Times New Roman" w:cs="Times New Roman"/>
          <w:szCs w:val="21"/>
        </w:rPr>
        <w:t>0.4</w:t>
      </w:r>
      <w:r w:rsidR="00C0131D" w:rsidRPr="002667D3">
        <w:rPr>
          <w:rFonts w:ascii="Times New Roman" w:hAnsiTheme="minorEastAsia" w:cs="Times New Roman"/>
          <w:szCs w:val="21"/>
        </w:rPr>
        <w:t>，</w:t>
      </w:r>
      <w:r w:rsidRPr="002667D3">
        <w:rPr>
          <w:rFonts w:ascii="Times New Roman" w:hAnsi="Times New Roman" w:cs="Times New Roman"/>
          <w:szCs w:val="21"/>
        </w:rPr>
        <w:t xml:space="preserve">0.5 </w:t>
      </w:r>
      <w:r w:rsidR="00C0131D" w:rsidRPr="002667D3">
        <w:rPr>
          <w:rFonts w:ascii="Times New Roman" w:hAnsi="Times New Roman" w:cs="Times New Roman"/>
          <w:szCs w:val="21"/>
        </w:rPr>
        <w:t>g</w:t>
      </w:r>
      <w:r w:rsidR="002667D3">
        <w:rPr>
          <w:rFonts w:ascii="Times New Roman" w:hAnsi="Times New Roman" w:cs="Times New Roman" w:hint="eastAsia"/>
          <w:szCs w:val="21"/>
        </w:rPr>
        <w:t>/</w:t>
      </w:r>
      <w:r w:rsidR="00C0131D" w:rsidRPr="002667D3">
        <w:rPr>
          <w:rFonts w:ascii="Times New Roman" w:hAnsi="Times New Roman" w:cs="Times New Roman"/>
          <w:szCs w:val="21"/>
        </w:rPr>
        <w:t>mL</w:t>
      </w:r>
      <w:r w:rsidRPr="002667D3">
        <w:rPr>
          <w:rFonts w:ascii="Times New Roman" w:hAnsi="Times New Roman" w:cs="Times New Roman"/>
          <w:szCs w:val="21"/>
        </w:rPr>
        <w:t>的水浸液</w:t>
      </w:r>
      <w:r w:rsidRPr="002667D3">
        <w:rPr>
          <w:rFonts w:ascii="Times New Roman" w:hAnsiTheme="minorEastAsia" w:cs="Times New Roman"/>
          <w:szCs w:val="21"/>
        </w:rPr>
        <w:t>。</w:t>
      </w:r>
      <w:r w:rsidR="00CC0E83" w:rsidRPr="002667D3">
        <w:rPr>
          <w:rFonts w:ascii="Times New Roman" w:hAnsiTheme="minorEastAsia" w:cs="Times New Roman"/>
          <w:szCs w:val="21"/>
        </w:rPr>
        <w:t>使用前取出放置一段时间，避免骤冷对受体幼苗的影响。</w:t>
      </w:r>
    </w:p>
    <w:p w:rsidR="006D4C59" w:rsidRPr="002667D3" w:rsidRDefault="008A2C79" w:rsidP="00370D12">
      <w:pPr>
        <w:spacing w:beforeLines="50" w:afterLines="50" w:line="360" w:lineRule="auto"/>
        <w:jc w:val="left"/>
        <w:rPr>
          <w:rFonts w:asciiTheme="majorEastAsia" w:eastAsiaTheme="majorEastAsia" w:hAnsiTheme="majorEastAsia"/>
          <w:b/>
          <w:sz w:val="28"/>
          <w:szCs w:val="28"/>
        </w:rPr>
        <w:pPrChange w:id="7"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1.</w:t>
      </w:r>
      <w:r w:rsidR="00902DA8" w:rsidRPr="002667D3">
        <w:rPr>
          <w:rFonts w:asciiTheme="majorEastAsia" w:eastAsiaTheme="majorEastAsia" w:hAnsiTheme="majorEastAsia" w:hint="eastAsia"/>
          <w:b/>
          <w:sz w:val="28"/>
          <w:szCs w:val="28"/>
        </w:rPr>
        <w:t>3</w:t>
      </w:r>
      <w:r w:rsidRPr="002667D3">
        <w:rPr>
          <w:rFonts w:asciiTheme="majorEastAsia" w:eastAsiaTheme="majorEastAsia" w:hAnsiTheme="majorEastAsia" w:hint="eastAsia"/>
          <w:b/>
          <w:sz w:val="28"/>
          <w:szCs w:val="28"/>
        </w:rPr>
        <w:t>试验设计</w:t>
      </w:r>
    </w:p>
    <w:p w:rsidR="00C424F2" w:rsidRPr="002667D3" w:rsidRDefault="008A2C79" w:rsidP="00370D12">
      <w:pPr>
        <w:spacing w:beforeLines="50" w:afterLines="50" w:line="360" w:lineRule="auto"/>
        <w:ind w:firstLineChars="200" w:firstLine="420"/>
        <w:jc w:val="left"/>
        <w:rPr>
          <w:rFonts w:ascii="Times New Roman" w:hAnsi="Times New Roman" w:cs="Times New Roman"/>
          <w:szCs w:val="21"/>
        </w:rPr>
        <w:pPrChange w:id="8" w:author="DELL" w:date="2017-02-15T08:21:00Z">
          <w:pPr>
            <w:spacing w:beforeLines="50" w:afterLines="50" w:line="360" w:lineRule="auto"/>
            <w:ind w:firstLineChars="200" w:firstLine="420"/>
            <w:jc w:val="left"/>
          </w:pPr>
        </w:pPrChange>
      </w:pPr>
      <w:r w:rsidRPr="002667D3">
        <w:rPr>
          <w:rFonts w:ascii="Times New Roman" w:hAnsiTheme="minorEastAsia" w:cs="Times New Roman"/>
          <w:szCs w:val="21"/>
        </w:rPr>
        <w:t>木榄</w:t>
      </w:r>
      <w:r w:rsidR="004F6951" w:rsidRPr="002667D3">
        <w:rPr>
          <w:rFonts w:ascii="Times New Roman" w:hAnsiTheme="minorEastAsia" w:cs="Times New Roman"/>
          <w:szCs w:val="21"/>
        </w:rPr>
        <w:t>幼苗</w:t>
      </w:r>
      <w:r w:rsidRPr="002667D3">
        <w:rPr>
          <w:rFonts w:ascii="Times New Roman" w:hAnsiTheme="minorEastAsia" w:cs="Times New Roman"/>
          <w:szCs w:val="21"/>
        </w:rPr>
        <w:t>培育</w:t>
      </w:r>
      <w:r w:rsidR="004F6951" w:rsidRPr="002667D3">
        <w:rPr>
          <w:rFonts w:ascii="Times New Roman" w:hAnsiTheme="minorEastAsia" w:cs="Times New Roman"/>
          <w:szCs w:val="21"/>
        </w:rPr>
        <w:t>：</w:t>
      </w:r>
      <w:r w:rsidRPr="002667D3">
        <w:rPr>
          <w:rFonts w:ascii="Times New Roman" w:hAnsiTheme="minorEastAsia" w:cs="Times New Roman"/>
          <w:szCs w:val="21"/>
        </w:rPr>
        <w:t>所用的试验</w:t>
      </w:r>
      <w:r w:rsidR="004F6951" w:rsidRPr="002667D3">
        <w:rPr>
          <w:rFonts w:ascii="Times New Roman" w:hAnsiTheme="minorEastAsia" w:cs="Times New Roman"/>
          <w:szCs w:val="21"/>
        </w:rPr>
        <w:t>花</w:t>
      </w:r>
      <w:r w:rsidRPr="002667D3">
        <w:rPr>
          <w:rFonts w:ascii="Times New Roman" w:hAnsiTheme="minorEastAsia" w:cs="Times New Roman"/>
          <w:szCs w:val="21"/>
        </w:rPr>
        <w:t>盆为高</w:t>
      </w:r>
      <w:r w:rsidRPr="002667D3">
        <w:rPr>
          <w:rFonts w:ascii="Times New Roman" w:hAnsi="Times New Roman" w:cs="Times New Roman"/>
          <w:szCs w:val="21"/>
        </w:rPr>
        <w:t>17 cm</w:t>
      </w:r>
      <w:r w:rsidRPr="002667D3">
        <w:rPr>
          <w:rFonts w:ascii="Times New Roman" w:hAnsiTheme="minorEastAsia" w:cs="Times New Roman"/>
          <w:szCs w:val="21"/>
        </w:rPr>
        <w:t>，</w:t>
      </w:r>
      <w:r w:rsidR="004F6951" w:rsidRPr="002667D3">
        <w:rPr>
          <w:rFonts w:ascii="Times New Roman" w:hAnsiTheme="minorEastAsia" w:cs="Times New Roman"/>
          <w:szCs w:val="21"/>
        </w:rPr>
        <w:t>直径</w:t>
      </w:r>
      <w:r w:rsidRPr="002667D3">
        <w:rPr>
          <w:rFonts w:ascii="Times New Roman" w:hAnsi="Times New Roman" w:cs="Times New Roman"/>
          <w:szCs w:val="21"/>
        </w:rPr>
        <w:t>21 cm</w:t>
      </w:r>
      <w:r w:rsidRPr="002667D3">
        <w:rPr>
          <w:rFonts w:ascii="Times New Roman" w:hAnsiTheme="minorEastAsia" w:cs="Times New Roman"/>
          <w:szCs w:val="21"/>
        </w:rPr>
        <w:t>，盆内基质为漳州龙海红树林区采集的海沙，每盆种植</w:t>
      </w:r>
      <w:r w:rsidRPr="002667D3">
        <w:rPr>
          <w:rFonts w:ascii="Times New Roman" w:hAnsi="Times New Roman" w:cs="Times New Roman"/>
          <w:szCs w:val="21"/>
        </w:rPr>
        <w:t>8</w:t>
      </w:r>
      <w:r w:rsidRPr="002667D3">
        <w:rPr>
          <w:rFonts w:ascii="Times New Roman" w:hAnsiTheme="minorEastAsia" w:cs="Times New Roman"/>
          <w:szCs w:val="21"/>
        </w:rPr>
        <w:t>支胚轴，共</w:t>
      </w:r>
      <w:r w:rsidRPr="002667D3">
        <w:rPr>
          <w:rFonts w:ascii="Times New Roman" w:hAnsi="Times New Roman" w:cs="Times New Roman"/>
          <w:szCs w:val="21"/>
        </w:rPr>
        <w:t>63</w:t>
      </w:r>
      <w:r w:rsidRPr="002667D3">
        <w:rPr>
          <w:rFonts w:ascii="Times New Roman" w:hAnsiTheme="minorEastAsia" w:cs="Times New Roman"/>
          <w:szCs w:val="21"/>
        </w:rPr>
        <w:t>盆，每</w:t>
      </w:r>
      <w:r w:rsidRPr="002667D3">
        <w:rPr>
          <w:rFonts w:ascii="Times New Roman" w:hAnsi="Times New Roman" w:cs="Times New Roman"/>
          <w:szCs w:val="21"/>
        </w:rPr>
        <w:t>3</w:t>
      </w:r>
      <w:r w:rsidR="00C73387" w:rsidRPr="002667D3">
        <w:rPr>
          <w:rFonts w:ascii="Times New Roman" w:hAnsi="Times New Roman" w:cs="Times New Roman"/>
          <w:szCs w:val="21"/>
        </w:rPr>
        <w:t xml:space="preserve"> d</w:t>
      </w:r>
      <w:r w:rsidRPr="002667D3">
        <w:rPr>
          <w:rFonts w:ascii="Times New Roman" w:hAnsiTheme="minorEastAsia" w:cs="Times New Roman"/>
          <w:szCs w:val="21"/>
        </w:rPr>
        <w:t>浇适量水，待苗生长</w:t>
      </w:r>
      <w:r w:rsidRPr="002667D3">
        <w:rPr>
          <w:rFonts w:ascii="Times New Roman" w:hAnsi="Times New Roman" w:cs="Times New Roman"/>
          <w:szCs w:val="21"/>
        </w:rPr>
        <w:t>15 d</w:t>
      </w:r>
      <w:r w:rsidRPr="002667D3">
        <w:rPr>
          <w:rFonts w:ascii="Times New Roman" w:hAnsiTheme="minorEastAsia" w:cs="Times New Roman"/>
          <w:szCs w:val="21"/>
        </w:rPr>
        <w:t>时，对每盆幼苗浇</w:t>
      </w:r>
      <w:r w:rsidRPr="002667D3">
        <w:rPr>
          <w:rFonts w:ascii="Times New Roman" w:hAnsi="Times New Roman" w:cs="Times New Roman"/>
          <w:szCs w:val="21"/>
        </w:rPr>
        <w:t>500 mL</w:t>
      </w:r>
      <w:r w:rsidRPr="002667D3">
        <w:rPr>
          <w:rFonts w:ascii="Times New Roman" w:hAnsiTheme="minorEastAsia" w:cs="Times New Roman"/>
          <w:szCs w:val="21"/>
        </w:rPr>
        <w:t>的红树林营养液，营养液的配置参照李春强</w:t>
      </w:r>
      <w:r w:rsidR="00141C4B" w:rsidRPr="002667D3">
        <w:rPr>
          <w:rFonts w:ascii="Times New Roman" w:hAnsiTheme="minorEastAsia" w:cs="Times New Roman"/>
          <w:szCs w:val="21"/>
        </w:rPr>
        <w:t>等</w:t>
      </w:r>
      <w:r w:rsidRPr="002667D3">
        <w:rPr>
          <w:rFonts w:ascii="Times New Roman" w:hAnsi="Times New Roman" w:cs="Times New Roman"/>
          <w:szCs w:val="21"/>
          <w:vertAlign w:val="superscript"/>
        </w:rPr>
        <w:t>[</w:t>
      </w:r>
      <w:r w:rsidR="006D6688"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3</w:t>
      </w:r>
      <w:r w:rsidRPr="002667D3">
        <w:rPr>
          <w:rFonts w:ascii="Times New Roman" w:hAnsi="Times New Roman" w:cs="Times New Roman"/>
          <w:szCs w:val="21"/>
          <w:vertAlign w:val="superscript"/>
        </w:rPr>
        <w:t>]</w:t>
      </w:r>
      <w:r w:rsidR="00141C4B" w:rsidRPr="002667D3">
        <w:rPr>
          <w:rFonts w:ascii="Times New Roman" w:hAnsiTheme="minorEastAsia" w:cs="Times New Roman"/>
          <w:szCs w:val="21"/>
        </w:rPr>
        <w:t>的</w:t>
      </w:r>
      <w:r w:rsidR="00141C4B" w:rsidRPr="002667D3">
        <w:rPr>
          <w:rFonts w:ascii="Times New Roman" w:hAnsi="Times New Roman" w:cs="Times New Roman"/>
          <w:szCs w:val="21"/>
        </w:rPr>
        <w:t>“</w:t>
      </w:r>
      <w:r w:rsidR="00141C4B" w:rsidRPr="002667D3">
        <w:rPr>
          <w:rFonts w:ascii="Times New Roman" w:hAnsiTheme="minorEastAsia" w:cs="Times New Roman"/>
          <w:szCs w:val="21"/>
        </w:rPr>
        <w:t>红树林营养液</w:t>
      </w:r>
      <w:r w:rsidR="00141C4B" w:rsidRPr="002667D3">
        <w:rPr>
          <w:rFonts w:ascii="Times New Roman" w:hAnsi="Times New Roman" w:cs="Times New Roman"/>
          <w:szCs w:val="21"/>
        </w:rPr>
        <w:t>”</w:t>
      </w:r>
      <w:r w:rsidR="00141C4B" w:rsidRPr="002667D3">
        <w:rPr>
          <w:rFonts w:ascii="Times New Roman" w:hAnsiTheme="minorEastAsia" w:cs="Times New Roman"/>
          <w:szCs w:val="21"/>
        </w:rPr>
        <w:t>配方</w:t>
      </w:r>
      <w:r w:rsidR="00CF2E09" w:rsidRPr="002667D3">
        <w:rPr>
          <w:rFonts w:ascii="Times New Roman" w:hAnsiTheme="minorEastAsia" w:cs="Times New Roman"/>
          <w:szCs w:val="21"/>
        </w:rPr>
        <w:t>，</w:t>
      </w:r>
      <w:r w:rsidRPr="002667D3">
        <w:rPr>
          <w:rFonts w:ascii="Times New Roman" w:hAnsiTheme="minorEastAsia" w:cs="Times New Roman"/>
          <w:szCs w:val="21"/>
        </w:rPr>
        <w:t>略加改动（配方：</w:t>
      </w:r>
      <w:r w:rsidRPr="002667D3">
        <w:rPr>
          <w:rFonts w:ascii="Times New Roman" w:hAnsi="Times New Roman" w:cs="Times New Roman"/>
          <w:szCs w:val="21"/>
        </w:rPr>
        <w:t>1000 mL</w:t>
      </w:r>
      <w:r w:rsidRPr="002667D3">
        <w:rPr>
          <w:rFonts w:ascii="Times New Roman" w:hAnsiTheme="minorEastAsia" w:cs="Times New Roman"/>
          <w:szCs w:val="21"/>
        </w:rPr>
        <w:t>蒸馏水中加入以下成分：</w:t>
      </w:r>
      <w:r w:rsidRPr="002667D3">
        <w:rPr>
          <w:rFonts w:ascii="Times New Roman" w:hAnsi="Times New Roman" w:cs="Times New Roman"/>
          <w:szCs w:val="21"/>
        </w:rPr>
        <w:t>Ca(NO</w:t>
      </w:r>
      <w:r w:rsidRPr="002667D3">
        <w:rPr>
          <w:rFonts w:ascii="Times New Roman" w:hAnsi="Times New Roman" w:cs="Times New Roman"/>
          <w:szCs w:val="21"/>
          <w:vertAlign w:val="subscript"/>
        </w:rPr>
        <w:t>3</w:t>
      </w:r>
      <w:r w:rsidRPr="002667D3">
        <w:rPr>
          <w:rFonts w:ascii="Times New Roman" w:hAnsi="Times New Roman" w:cs="Times New Roman"/>
          <w:szCs w:val="21"/>
        </w:rPr>
        <w:t>)</w:t>
      </w:r>
      <w:r w:rsidRPr="002667D3">
        <w:rPr>
          <w:rFonts w:ascii="Times New Roman" w:hAnsi="Times New Roman" w:cs="Times New Roman"/>
          <w:szCs w:val="21"/>
          <w:vertAlign w:val="subscript"/>
        </w:rPr>
        <w:t>2</w:t>
      </w:r>
      <w:r w:rsidR="002667D3">
        <w:rPr>
          <w:rFonts w:ascii="Times New Roman" w:hAnsiTheme="minorEastAsia" w:cs="Times New Roman" w:hint="eastAsia"/>
          <w:szCs w:val="21"/>
        </w:rPr>
        <w:t xml:space="preserve"> </w:t>
      </w:r>
      <w:r w:rsidRPr="002667D3">
        <w:rPr>
          <w:rFonts w:ascii="Times New Roman" w:hAnsi="Times New Roman" w:cs="Times New Roman"/>
          <w:szCs w:val="21"/>
        </w:rPr>
        <w:t>1.0 g</w:t>
      </w:r>
      <w:r w:rsidRPr="002667D3">
        <w:rPr>
          <w:rFonts w:ascii="Times New Roman" w:hAnsiTheme="minorEastAsia" w:cs="Times New Roman"/>
          <w:szCs w:val="21"/>
        </w:rPr>
        <w:t>，</w:t>
      </w:r>
      <w:r w:rsidRPr="002667D3">
        <w:rPr>
          <w:rFonts w:ascii="Times New Roman" w:hAnsi="Times New Roman" w:cs="Times New Roman"/>
          <w:szCs w:val="21"/>
        </w:rPr>
        <w:t>NaH</w:t>
      </w:r>
      <w:r w:rsidRPr="002667D3">
        <w:rPr>
          <w:rFonts w:ascii="Times New Roman" w:hAnsi="Times New Roman" w:cs="Times New Roman"/>
          <w:szCs w:val="21"/>
          <w:vertAlign w:val="subscript"/>
        </w:rPr>
        <w:t>2</w:t>
      </w:r>
      <w:r w:rsidRPr="002667D3">
        <w:rPr>
          <w:rFonts w:ascii="Times New Roman" w:hAnsi="Times New Roman" w:cs="Times New Roman"/>
          <w:szCs w:val="21"/>
        </w:rPr>
        <w:t>PO</w:t>
      </w:r>
      <w:r w:rsidRPr="002667D3">
        <w:rPr>
          <w:rFonts w:ascii="Times New Roman" w:hAnsi="Times New Roman" w:cs="Times New Roman"/>
          <w:szCs w:val="21"/>
          <w:vertAlign w:val="subscript"/>
        </w:rPr>
        <w:t>4</w:t>
      </w:r>
      <w:r w:rsidR="002667D3">
        <w:rPr>
          <w:rFonts w:ascii="Times New Roman" w:hAnsiTheme="minorEastAsia" w:cs="Times New Roman" w:hint="eastAsia"/>
          <w:szCs w:val="21"/>
        </w:rPr>
        <w:t xml:space="preserve"> </w:t>
      </w:r>
      <w:r w:rsidRPr="002667D3">
        <w:rPr>
          <w:rFonts w:ascii="Times New Roman" w:hAnsi="Times New Roman" w:cs="Times New Roman"/>
          <w:szCs w:val="21"/>
        </w:rPr>
        <w:t>0.25 g</w:t>
      </w:r>
      <w:r w:rsidRPr="002667D3">
        <w:rPr>
          <w:rFonts w:ascii="Times New Roman" w:hAnsiTheme="minorEastAsia" w:cs="Times New Roman"/>
          <w:szCs w:val="21"/>
        </w:rPr>
        <w:t>，</w:t>
      </w:r>
      <w:r w:rsidRPr="002667D3">
        <w:rPr>
          <w:rFonts w:ascii="Times New Roman" w:hAnsi="Times New Roman" w:cs="Times New Roman"/>
          <w:szCs w:val="21"/>
        </w:rPr>
        <w:t>FeCl</w:t>
      </w:r>
      <w:r w:rsidR="002667D3">
        <w:rPr>
          <w:rFonts w:ascii="Times New Roman" w:hAnsiTheme="minorEastAsia" w:cs="Times New Roman" w:hint="eastAsia"/>
          <w:szCs w:val="21"/>
        </w:rPr>
        <w:t xml:space="preserve"> </w:t>
      </w:r>
      <w:r w:rsidRPr="002667D3">
        <w:rPr>
          <w:rFonts w:ascii="Times New Roman" w:hAnsi="Times New Roman" w:cs="Times New Roman"/>
          <w:szCs w:val="21"/>
        </w:rPr>
        <w:t>0.005 g</w:t>
      </w:r>
      <w:r w:rsidRPr="002667D3">
        <w:rPr>
          <w:rFonts w:ascii="Times New Roman" w:hAnsiTheme="minorEastAsia" w:cs="Times New Roman"/>
          <w:szCs w:val="21"/>
        </w:rPr>
        <w:t>，</w:t>
      </w:r>
      <w:r w:rsidRPr="002667D3">
        <w:rPr>
          <w:rFonts w:ascii="Times New Roman" w:hAnsi="Times New Roman" w:cs="Times New Roman"/>
          <w:szCs w:val="21"/>
        </w:rPr>
        <w:t>MgSO</w:t>
      </w:r>
      <w:r w:rsidRPr="002667D3">
        <w:rPr>
          <w:rFonts w:ascii="Times New Roman" w:hAnsi="Times New Roman" w:cs="Times New Roman"/>
          <w:szCs w:val="21"/>
          <w:vertAlign w:val="subscript"/>
        </w:rPr>
        <w:t>4</w:t>
      </w:r>
      <w:r w:rsidR="002667D3">
        <w:rPr>
          <w:rFonts w:ascii="Times New Roman" w:hAnsiTheme="minorEastAsia" w:cs="Times New Roman" w:hint="eastAsia"/>
          <w:szCs w:val="21"/>
        </w:rPr>
        <w:t xml:space="preserve"> </w:t>
      </w:r>
      <w:r w:rsidRPr="002667D3">
        <w:rPr>
          <w:rFonts w:ascii="Times New Roman" w:hAnsi="Times New Roman" w:cs="Times New Roman"/>
          <w:szCs w:val="21"/>
        </w:rPr>
        <w:t>0.25 g</w:t>
      </w:r>
      <w:r w:rsidRPr="002667D3">
        <w:rPr>
          <w:rFonts w:ascii="Times New Roman" w:hAnsiTheme="minorEastAsia" w:cs="Times New Roman"/>
          <w:szCs w:val="21"/>
        </w:rPr>
        <w:t>，</w:t>
      </w:r>
      <w:r w:rsidRPr="002667D3">
        <w:rPr>
          <w:rFonts w:ascii="Times New Roman" w:hAnsi="Times New Roman" w:cs="Times New Roman"/>
          <w:szCs w:val="21"/>
        </w:rPr>
        <w:t>KCl</w:t>
      </w:r>
      <w:r w:rsidR="002667D3">
        <w:rPr>
          <w:rFonts w:ascii="Times New Roman" w:hAnsiTheme="minorEastAsia" w:cs="Times New Roman" w:hint="eastAsia"/>
          <w:szCs w:val="21"/>
        </w:rPr>
        <w:t xml:space="preserve"> </w:t>
      </w:r>
      <w:r w:rsidRPr="002667D3">
        <w:rPr>
          <w:rFonts w:ascii="Times New Roman" w:hAnsi="Times New Roman" w:cs="Times New Roman"/>
          <w:szCs w:val="21"/>
        </w:rPr>
        <w:t>0.12 g</w:t>
      </w:r>
      <w:r w:rsidRPr="002667D3">
        <w:rPr>
          <w:rFonts w:ascii="Times New Roman" w:hAnsiTheme="minorEastAsia" w:cs="Times New Roman"/>
          <w:szCs w:val="21"/>
        </w:rPr>
        <w:t>）。</w:t>
      </w:r>
      <w:r w:rsidR="00B307B8" w:rsidRPr="002667D3">
        <w:rPr>
          <w:rFonts w:ascii="Times New Roman" w:hAnsiTheme="minorEastAsia" w:cs="Times New Roman"/>
          <w:szCs w:val="21"/>
        </w:rPr>
        <w:t>本实验中木榄幼苗的培育主要在实验室走廊的空间，温度、光照均较稳定，条件接近自然，雨水不会淋到培育的苗。</w:t>
      </w:r>
      <w:r w:rsidRPr="002667D3">
        <w:rPr>
          <w:rFonts w:ascii="Times New Roman" w:hAnsiTheme="minorEastAsia" w:cs="Times New Roman"/>
          <w:szCs w:val="21"/>
        </w:rPr>
        <w:t>待木榄幼苗定植</w:t>
      </w:r>
      <w:r w:rsidRPr="002667D3">
        <w:rPr>
          <w:rFonts w:ascii="Times New Roman" w:hAnsi="Times New Roman" w:cs="Times New Roman"/>
          <w:szCs w:val="21"/>
        </w:rPr>
        <w:t>1</w:t>
      </w:r>
      <w:r w:rsidRPr="002667D3">
        <w:rPr>
          <w:rFonts w:ascii="Times New Roman" w:hAnsiTheme="minorEastAsia" w:cs="Times New Roman"/>
          <w:szCs w:val="21"/>
        </w:rPr>
        <w:t>个月后，对其进行化感处理。</w:t>
      </w:r>
    </w:p>
    <w:p w:rsidR="006D4C59" w:rsidRPr="002667D3" w:rsidRDefault="00C424F2" w:rsidP="00370D12">
      <w:pPr>
        <w:spacing w:beforeLines="50" w:afterLines="50" w:line="360" w:lineRule="auto"/>
        <w:ind w:firstLineChars="200" w:firstLine="420"/>
        <w:jc w:val="left"/>
        <w:rPr>
          <w:rFonts w:ascii="Times New Roman" w:hAnsi="Times New Roman" w:cs="Times New Roman"/>
          <w:szCs w:val="21"/>
        </w:rPr>
        <w:pPrChange w:id="9" w:author="DELL" w:date="2017-02-15T08:21:00Z">
          <w:pPr>
            <w:spacing w:beforeLines="50" w:afterLines="50" w:line="360" w:lineRule="auto"/>
            <w:ind w:firstLineChars="200" w:firstLine="420"/>
            <w:jc w:val="left"/>
          </w:pPr>
        </w:pPrChange>
      </w:pPr>
      <w:r w:rsidRPr="002667D3">
        <w:rPr>
          <w:rFonts w:ascii="Times New Roman" w:hAnsiTheme="minorEastAsia" w:cs="Times New Roman"/>
          <w:szCs w:val="21"/>
        </w:rPr>
        <w:t>受体植物化感处理参照李玫等</w:t>
      </w:r>
      <w:r w:rsidRPr="002667D3">
        <w:rPr>
          <w:rFonts w:ascii="Times New Roman" w:hAnsi="Times New Roman" w:cs="Times New Roman"/>
          <w:szCs w:val="21"/>
          <w:vertAlign w:val="superscript"/>
        </w:rPr>
        <w:t>[</w:t>
      </w:r>
      <w:r w:rsidR="00F63CBB"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2</w:t>
      </w:r>
      <w:r w:rsidRPr="002667D3">
        <w:rPr>
          <w:rFonts w:ascii="Times New Roman" w:hAnsi="Times New Roman" w:cs="Times New Roman"/>
          <w:szCs w:val="21"/>
          <w:vertAlign w:val="superscript"/>
        </w:rPr>
        <w:t>]</w:t>
      </w:r>
      <w:r w:rsidRPr="002667D3">
        <w:rPr>
          <w:rFonts w:ascii="Times New Roman" w:hAnsiTheme="minorEastAsia" w:cs="Times New Roman"/>
          <w:szCs w:val="21"/>
        </w:rPr>
        <w:t>的受体植物白骨壤的处理方法，略加改动。</w:t>
      </w:r>
      <w:r w:rsidR="008A2C79" w:rsidRPr="002667D3">
        <w:rPr>
          <w:rFonts w:ascii="Times New Roman" w:hAnsiTheme="minorEastAsia" w:cs="Times New Roman"/>
          <w:szCs w:val="21"/>
        </w:rPr>
        <w:t>将供体拉关木的根、枝、叶、果的水浸液分别设置</w:t>
      </w:r>
      <w:r w:rsidR="008A2C79" w:rsidRPr="002667D3">
        <w:rPr>
          <w:rFonts w:ascii="Times New Roman" w:hAnsi="Times New Roman" w:cs="Times New Roman"/>
          <w:szCs w:val="21"/>
        </w:rPr>
        <w:t xml:space="preserve"> 5</w:t>
      </w:r>
      <w:r w:rsidR="008A2C79" w:rsidRPr="002667D3">
        <w:rPr>
          <w:rFonts w:ascii="Times New Roman" w:hAnsiTheme="minorEastAsia" w:cs="Times New Roman"/>
          <w:szCs w:val="21"/>
        </w:rPr>
        <w:t>个不同</w:t>
      </w:r>
      <w:r w:rsidR="005C7BD0" w:rsidRPr="002667D3">
        <w:rPr>
          <w:rFonts w:ascii="Times New Roman" w:hAnsiTheme="minorEastAsia" w:cs="Times New Roman"/>
          <w:szCs w:val="21"/>
        </w:rPr>
        <w:t>质量</w:t>
      </w:r>
      <w:r w:rsidR="008A2C79" w:rsidRPr="002667D3">
        <w:rPr>
          <w:rFonts w:ascii="Times New Roman" w:hAnsiTheme="minorEastAsia" w:cs="Times New Roman"/>
          <w:szCs w:val="21"/>
        </w:rPr>
        <w:t>浓度处理组（</w:t>
      </w:r>
      <w:r w:rsidR="008A2C79" w:rsidRPr="002667D3">
        <w:rPr>
          <w:rFonts w:ascii="Times New Roman" w:hAnsi="Times New Roman" w:cs="Times New Roman"/>
          <w:szCs w:val="21"/>
        </w:rPr>
        <w:t>0.1</w:t>
      </w:r>
      <w:r w:rsidR="000D270E" w:rsidRPr="002667D3">
        <w:rPr>
          <w:rFonts w:ascii="Times New Roman" w:hAnsiTheme="minorEastAsia" w:cs="Times New Roman"/>
          <w:szCs w:val="21"/>
        </w:rPr>
        <w:t>，</w:t>
      </w:r>
      <w:r w:rsidR="000D270E" w:rsidRPr="002667D3">
        <w:rPr>
          <w:rFonts w:ascii="Times New Roman" w:hAnsi="Times New Roman" w:cs="Times New Roman"/>
          <w:szCs w:val="21"/>
        </w:rPr>
        <w:t>0.2</w:t>
      </w:r>
      <w:r w:rsidR="000D270E" w:rsidRPr="002667D3">
        <w:rPr>
          <w:rFonts w:ascii="Times New Roman" w:hAnsiTheme="minorEastAsia" w:cs="Times New Roman"/>
          <w:szCs w:val="21"/>
        </w:rPr>
        <w:t>，</w:t>
      </w:r>
      <w:r w:rsidR="008A2C79" w:rsidRPr="002667D3">
        <w:rPr>
          <w:rFonts w:ascii="Times New Roman" w:hAnsi="Times New Roman" w:cs="Times New Roman"/>
          <w:szCs w:val="21"/>
        </w:rPr>
        <w:t>0.3</w:t>
      </w:r>
      <w:r w:rsidR="000D270E" w:rsidRPr="002667D3">
        <w:rPr>
          <w:rFonts w:ascii="Times New Roman" w:hAnsiTheme="minorEastAsia" w:cs="Times New Roman"/>
          <w:szCs w:val="21"/>
        </w:rPr>
        <w:t>，</w:t>
      </w:r>
      <w:r w:rsidR="008A2C79" w:rsidRPr="002667D3">
        <w:rPr>
          <w:rFonts w:ascii="Times New Roman" w:hAnsi="Times New Roman" w:cs="Times New Roman"/>
          <w:szCs w:val="21"/>
        </w:rPr>
        <w:t>0.4</w:t>
      </w:r>
      <w:r w:rsidR="000D270E" w:rsidRPr="002667D3">
        <w:rPr>
          <w:rFonts w:ascii="Times New Roman" w:hAnsiTheme="minorEastAsia" w:cs="Times New Roman"/>
          <w:szCs w:val="21"/>
        </w:rPr>
        <w:t>，</w:t>
      </w:r>
      <w:r w:rsidR="008A2C79" w:rsidRPr="002667D3">
        <w:rPr>
          <w:rFonts w:ascii="Times New Roman" w:hAnsi="Times New Roman" w:cs="Times New Roman"/>
          <w:szCs w:val="21"/>
        </w:rPr>
        <w:t xml:space="preserve">0.5 </w:t>
      </w:r>
      <w:r w:rsidR="000D270E" w:rsidRPr="002667D3">
        <w:rPr>
          <w:rFonts w:ascii="Times New Roman" w:hAnsi="Times New Roman" w:cs="Times New Roman"/>
          <w:szCs w:val="21"/>
        </w:rPr>
        <w:t>g</w:t>
      </w:r>
      <w:r w:rsidR="002667D3">
        <w:rPr>
          <w:rFonts w:ascii="Times New Roman" w:hAnsi="Times New Roman" w:cs="Times New Roman" w:hint="eastAsia"/>
          <w:szCs w:val="21"/>
        </w:rPr>
        <w:t>/</w:t>
      </w:r>
      <w:r w:rsidR="000D270E" w:rsidRPr="002667D3">
        <w:rPr>
          <w:rFonts w:ascii="Times New Roman" w:hAnsi="Times New Roman" w:cs="Times New Roman"/>
          <w:szCs w:val="21"/>
        </w:rPr>
        <w:t>mL</w:t>
      </w:r>
      <w:r w:rsidR="008A2C79" w:rsidRPr="002667D3">
        <w:rPr>
          <w:rFonts w:ascii="Times New Roman" w:hAnsiTheme="minorEastAsia" w:cs="Times New Roman"/>
          <w:szCs w:val="21"/>
        </w:rPr>
        <w:t>）和</w:t>
      </w:r>
      <w:r w:rsidR="008A2C79" w:rsidRPr="002667D3">
        <w:rPr>
          <w:rFonts w:ascii="Times New Roman" w:hAnsi="Times New Roman" w:cs="Times New Roman"/>
          <w:szCs w:val="21"/>
        </w:rPr>
        <w:t>1</w:t>
      </w:r>
      <w:r w:rsidR="008A2C79" w:rsidRPr="002667D3">
        <w:rPr>
          <w:rFonts w:ascii="Times New Roman" w:hAnsiTheme="minorEastAsia" w:cs="Times New Roman"/>
          <w:szCs w:val="21"/>
        </w:rPr>
        <w:t>个对照组</w:t>
      </w:r>
      <w:r w:rsidR="002041B7" w:rsidRPr="002667D3">
        <w:rPr>
          <w:rFonts w:ascii="Times New Roman" w:hAnsiTheme="minorEastAsia" w:cs="Times New Roman"/>
          <w:szCs w:val="21"/>
        </w:rPr>
        <w:t>。</w:t>
      </w:r>
      <w:r w:rsidR="008A2C79" w:rsidRPr="002667D3">
        <w:rPr>
          <w:rFonts w:ascii="Times New Roman" w:hAnsiTheme="minorEastAsia" w:cs="Times New Roman"/>
          <w:szCs w:val="21"/>
        </w:rPr>
        <w:t>每组</w:t>
      </w:r>
      <w:r w:rsidR="00452DDA" w:rsidRPr="002667D3">
        <w:rPr>
          <w:rFonts w:ascii="Times New Roman" w:hAnsi="Times New Roman" w:cs="Times New Roman"/>
          <w:szCs w:val="21"/>
        </w:rPr>
        <w:t>3</w:t>
      </w:r>
      <w:r w:rsidR="008A2C79" w:rsidRPr="002667D3">
        <w:rPr>
          <w:rFonts w:ascii="Times New Roman" w:hAnsiTheme="minorEastAsia" w:cs="Times New Roman"/>
          <w:szCs w:val="21"/>
        </w:rPr>
        <w:t>盆，每隔</w:t>
      </w:r>
      <w:r w:rsidR="008A2C79" w:rsidRPr="002667D3">
        <w:rPr>
          <w:rFonts w:ascii="Times New Roman" w:hAnsi="Times New Roman" w:cs="Times New Roman"/>
          <w:szCs w:val="21"/>
        </w:rPr>
        <w:t>10 d</w:t>
      </w:r>
      <w:r w:rsidR="008A2C79" w:rsidRPr="002667D3">
        <w:rPr>
          <w:rFonts w:ascii="Times New Roman" w:hAnsiTheme="minorEastAsia" w:cs="Times New Roman"/>
          <w:szCs w:val="21"/>
        </w:rPr>
        <w:t>每盆加入相应</w:t>
      </w:r>
      <w:r w:rsidR="002041B7" w:rsidRPr="002667D3">
        <w:rPr>
          <w:rFonts w:ascii="Times New Roman" w:hAnsiTheme="minorEastAsia" w:cs="Times New Roman"/>
          <w:szCs w:val="21"/>
        </w:rPr>
        <w:t>质量</w:t>
      </w:r>
      <w:r w:rsidR="008A2C79" w:rsidRPr="002667D3">
        <w:rPr>
          <w:rFonts w:ascii="Times New Roman" w:hAnsiTheme="minorEastAsia" w:cs="Times New Roman"/>
          <w:szCs w:val="21"/>
        </w:rPr>
        <w:t>浓度的水浸液</w:t>
      </w:r>
      <w:r w:rsidR="008A2C79" w:rsidRPr="002667D3">
        <w:rPr>
          <w:rFonts w:ascii="Times New Roman" w:hAnsi="Times New Roman" w:cs="Times New Roman"/>
          <w:szCs w:val="21"/>
        </w:rPr>
        <w:t>50</w:t>
      </w:r>
      <w:r w:rsidR="00C73387" w:rsidRPr="002667D3">
        <w:rPr>
          <w:rFonts w:ascii="Times New Roman" w:hAnsi="Times New Roman" w:cs="Times New Roman"/>
          <w:szCs w:val="21"/>
        </w:rPr>
        <w:t xml:space="preserve"> </w:t>
      </w:r>
      <w:r w:rsidRPr="002667D3">
        <w:rPr>
          <w:rFonts w:ascii="Times New Roman" w:hAnsi="Times New Roman" w:cs="Times New Roman"/>
          <w:szCs w:val="21"/>
        </w:rPr>
        <w:t>mL</w:t>
      </w:r>
      <w:r w:rsidR="008A2C79" w:rsidRPr="002667D3">
        <w:rPr>
          <w:rFonts w:ascii="Times New Roman" w:hAnsiTheme="minorEastAsia" w:cs="Times New Roman"/>
          <w:szCs w:val="21"/>
        </w:rPr>
        <w:t>，对照组加入清水，试验时间持续</w:t>
      </w:r>
      <w:r w:rsidR="008A2C79" w:rsidRPr="002667D3">
        <w:rPr>
          <w:rFonts w:ascii="Times New Roman" w:hAnsi="Times New Roman" w:cs="Times New Roman"/>
          <w:szCs w:val="21"/>
        </w:rPr>
        <w:t>2</w:t>
      </w:r>
      <w:r w:rsidR="008A2C79" w:rsidRPr="002667D3">
        <w:rPr>
          <w:rFonts w:ascii="Times New Roman" w:hAnsiTheme="minorEastAsia" w:cs="Times New Roman"/>
          <w:szCs w:val="21"/>
        </w:rPr>
        <w:t>个月。</w:t>
      </w:r>
    </w:p>
    <w:p w:rsidR="00E839C1" w:rsidRPr="002667D3" w:rsidRDefault="00E839C1" w:rsidP="00370D12">
      <w:pPr>
        <w:spacing w:beforeLines="50" w:afterLines="50" w:line="360" w:lineRule="auto"/>
        <w:jc w:val="left"/>
        <w:rPr>
          <w:rFonts w:asciiTheme="majorEastAsia" w:eastAsiaTheme="majorEastAsia" w:hAnsiTheme="majorEastAsia"/>
          <w:b/>
          <w:sz w:val="28"/>
          <w:szCs w:val="28"/>
        </w:rPr>
        <w:pPrChange w:id="10"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1.4生长和产量指标</w:t>
      </w:r>
    </w:p>
    <w:p w:rsidR="00E839C1" w:rsidRPr="002667D3" w:rsidRDefault="0005115F" w:rsidP="00370D12">
      <w:pPr>
        <w:spacing w:beforeLines="50" w:afterLines="50" w:line="360" w:lineRule="auto"/>
        <w:ind w:firstLineChars="200" w:firstLine="420"/>
        <w:jc w:val="left"/>
        <w:rPr>
          <w:rFonts w:ascii="Times New Roman" w:hAnsi="Times New Roman" w:cs="Times New Roman"/>
          <w:szCs w:val="21"/>
        </w:rPr>
        <w:pPrChange w:id="11" w:author="DELL" w:date="2017-02-15T08:21:00Z">
          <w:pPr>
            <w:spacing w:beforeLines="50" w:afterLines="50" w:line="360" w:lineRule="auto"/>
            <w:ind w:firstLineChars="200" w:firstLine="420"/>
            <w:jc w:val="left"/>
          </w:pPr>
        </w:pPrChange>
      </w:pPr>
      <w:r w:rsidRPr="002667D3">
        <w:rPr>
          <w:rFonts w:ascii="Times New Roman" w:hAnsiTheme="minorEastAsia" w:cs="Times New Roman"/>
          <w:szCs w:val="21"/>
        </w:rPr>
        <w:t>化感处理</w:t>
      </w:r>
      <w:r w:rsidRPr="002667D3">
        <w:rPr>
          <w:rFonts w:ascii="Times New Roman" w:hAnsi="Times New Roman" w:cs="Times New Roman"/>
          <w:szCs w:val="21"/>
        </w:rPr>
        <w:t>2</w:t>
      </w:r>
      <w:r w:rsidRPr="002667D3">
        <w:rPr>
          <w:rFonts w:ascii="Times New Roman" w:hAnsiTheme="minorEastAsia" w:cs="Times New Roman"/>
          <w:szCs w:val="21"/>
        </w:rPr>
        <w:t>各月后，各器官各浓度处理每盆随机拔出</w:t>
      </w:r>
      <w:r w:rsidRPr="002667D3">
        <w:rPr>
          <w:rFonts w:ascii="Times New Roman" w:hAnsi="Times New Roman" w:cs="Times New Roman"/>
          <w:szCs w:val="21"/>
        </w:rPr>
        <w:t>3</w:t>
      </w:r>
      <w:r w:rsidRPr="002667D3">
        <w:rPr>
          <w:rFonts w:ascii="Times New Roman" w:hAnsiTheme="minorEastAsia" w:cs="Times New Roman"/>
          <w:szCs w:val="21"/>
        </w:rPr>
        <w:t>株幼苗，带回实验室洗净，</w:t>
      </w:r>
      <w:r w:rsidR="00E839C1" w:rsidRPr="002667D3">
        <w:rPr>
          <w:rFonts w:ascii="Times New Roman" w:hAnsiTheme="minorEastAsia" w:cs="Times New Roman"/>
          <w:szCs w:val="21"/>
        </w:rPr>
        <w:t>用直尺测量木榄</w:t>
      </w:r>
      <w:r w:rsidR="000661B4" w:rsidRPr="002667D3">
        <w:rPr>
          <w:rFonts w:ascii="Times New Roman" w:hAnsiTheme="minorEastAsia" w:cs="Times New Roman"/>
          <w:szCs w:val="21"/>
        </w:rPr>
        <w:t>苗</w:t>
      </w:r>
      <w:r w:rsidR="00E839C1" w:rsidRPr="002667D3">
        <w:rPr>
          <w:rFonts w:ascii="Times New Roman" w:hAnsiTheme="minorEastAsia" w:cs="Times New Roman"/>
          <w:szCs w:val="21"/>
        </w:rPr>
        <w:t>高和根长；用电子天平称取木榄植株的鲜重。</w:t>
      </w:r>
    </w:p>
    <w:p w:rsidR="006D4C59" w:rsidRPr="002667D3" w:rsidRDefault="008A2C79" w:rsidP="00370D12">
      <w:pPr>
        <w:spacing w:beforeLines="50" w:afterLines="50" w:line="360" w:lineRule="auto"/>
        <w:jc w:val="left"/>
        <w:rPr>
          <w:rFonts w:asciiTheme="majorEastAsia" w:eastAsiaTheme="majorEastAsia" w:hAnsiTheme="majorEastAsia"/>
          <w:b/>
          <w:sz w:val="28"/>
          <w:szCs w:val="28"/>
        </w:rPr>
        <w:pPrChange w:id="12"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1.</w:t>
      </w:r>
      <w:r w:rsidR="00E839C1" w:rsidRPr="002667D3">
        <w:rPr>
          <w:rFonts w:asciiTheme="majorEastAsia" w:eastAsiaTheme="majorEastAsia" w:hAnsiTheme="majorEastAsia" w:hint="eastAsia"/>
          <w:b/>
          <w:sz w:val="28"/>
          <w:szCs w:val="28"/>
        </w:rPr>
        <w:t>5</w:t>
      </w:r>
      <w:r w:rsidRPr="002667D3">
        <w:rPr>
          <w:rFonts w:asciiTheme="majorEastAsia" w:eastAsiaTheme="majorEastAsia" w:hAnsiTheme="majorEastAsia" w:hint="eastAsia"/>
          <w:b/>
          <w:sz w:val="28"/>
          <w:szCs w:val="28"/>
        </w:rPr>
        <w:t xml:space="preserve"> 生理生化指标测定</w:t>
      </w:r>
    </w:p>
    <w:p w:rsidR="006D4C59" w:rsidRPr="002667D3" w:rsidRDefault="0075598E" w:rsidP="00370D12">
      <w:pPr>
        <w:spacing w:beforeLines="50" w:afterLines="50" w:line="360" w:lineRule="auto"/>
        <w:ind w:firstLineChars="200" w:firstLine="420"/>
        <w:jc w:val="left"/>
        <w:rPr>
          <w:rFonts w:ascii="Times New Roman" w:hAnsi="Times New Roman" w:cs="Times New Roman"/>
          <w:szCs w:val="21"/>
        </w:rPr>
        <w:pPrChange w:id="13" w:author="DELL" w:date="2017-02-15T08:21:00Z">
          <w:pPr>
            <w:spacing w:beforeLines="50" w:afterLines="50" w:line="360" w:lineRule="auto"/>
            <w:ind w:firstLineChars="200" w:firstLine="420"/>
            <w:jc w:val="left"/>
          </w:pPr>
        </w:pPrChange>
      </w:pPr>
      <w:r w:rsidRPr="002667D3">
        <w:rPr>
          <w:rFonts w:ascii="Times New Roman" w:hAnsiTheme="minorEastAsia" w:cs="Times New Roman"/>
          <w:szCs w:val="21"/>
        </w:rPr>
        <w:t>处理</w:t>
      </w:r>
      <w:r w:rsidRPr="002667D3">
        <w:rPr>
          <w:rFonts w:ascii="Times New Roman" w:hAnsi="Times New Roman" w:cs="Times New Roman"/>
          <w:szCs w:val="21"/>
        </w:rPr>
        <w:t>2</w:t>
      </w:r>
      <w:r w:rsidRPr="002667D3">
        <w:rPr>
          <w:rFonts w:ascii="Times New Roman" w:hAnsiTheme="minorEastAsia" w:cs="Times New Roman"/>
          <w:szCs w:val="21"/>
        </w:rPr>
        <w:t>个月后，</w:t>
      </w:r>
      <w:r w:rsidR="00F8533A" w:rsidRPr="002667D3">
        <w:rPr>
          <w:rFonts w:ascii="Times New Roman" w:hAnsiTheme="minorEastAsia" w:cs="Times New Roman"/>
          <w:szCs w:val="21"/>
        </w:rPr>
        <w:t>取</w:t>
      </w:r>
      <w:r w:rsidRPr="002667D3">
        <w:rPr>
          <w:rFonts w:ascii="Times New Roman" w:hAnsiTheme="minorEastAsia" w:cs="Times New Roman"/>
          <w:szCs w:val="21"/>
        </w:rPr>
        <w:t>生长一致的幼苗</w:t>
      </w:r>
      <w:r w:rsidR="00460779" w:rsidRPr="002667D3">
        <w:rPr>
          <w:rFonts w:ascii="Times New Roman" w:hAnsiTheme="minorEastAsia" w:cs="Times New Roman"/>
          <w:szCs w:val="21"/>
        </w:rPr>
        <w:t>成熟</w:t>
      </w:r>
      <w:r w:rsidRPr="002667D3">
        <w:rPr>
          <w:rFonts w:ascii="Times New Roman" w:hAnsiTheme="minorEastAsia" w:cs="Times New Roman"/>
          <w:szCs w:val="21"/>
        </w:rPr>
        <w:t>叶片</w:t>
      </w:r>
      <w:r w:rsidR="00F8533A" w:rsidRPr="002667D3">
        <w:rPr>
          <w:rFonts w:ascii="Times New Roman" w:hAnsiTheme="minorEastAsia" w:cs="Times New Roman"/>
          <w:szCs w:val="21"/>
        </w:rPr>
        <w:t>（从植株顶部往下第</w:t>
      </w:r>
      <w:r w:rsidR="00F8533A" w:rsidRPr="002667D3">
        <w:rPr>
          <w:rFonts w:ascii="Times New Roman" w:hAnsi="Times New Roman" w:cs="Times New Roman"/>
          <w:szCs w:val="21"/>
        </w:rPr>
        <w:t>2</w:t>
      </w:r>
      <w:r w:rsidR="00F8533A" w:rsidRPr="002667D3">
        <w:rPr>
          <w:rFonts w:ascii="Times New Roman" w:hAnsiTheme="minorEastAsia" w:cs="Times New Roman"/>
          <w:szCs w:val="21"/>
        </w:rPr>
        <w:t>对叶片）测定</w:t>
      </w:r>
      <w:r w:rsidRPr="002667D3">
        <w:rPr>
          <w:rFonts w:ascii="Times New Roman" w:hAnsiTheme="minorEastAsia" w:cs="Times New Roman"/>
          <w:szCs w:val="21"/>
        </w:rPr>
        <w:t>各生理指标</w:t>
      </w:r>
      <w:r w:rsidR="00F8533A" w:rsidRPr="002667D3">
        <w:rPr>
          <w:rFonts w:ascii="Times New Roman" w:hAnsiTheme="minorEastAsia" w:cs="Times New Roman"/>
          <w:szCs w:val="21"/>
        </w:rPr>
        <w:t>。</w:t>
      </w:r>
      <w:r w:rsidR="008A2C79" w:rsidRPr="002667D3">
        <w:rPr>
          <w:rFonts w:ascii="Times New Roman" w:hAnsiTheme="minorEastAsia" w:cs="Times New Roman"/>
          <w:szCs w:val="21"/>
        </w:rPr>
        <w:t>叶绿素含量测定参照李得孝</w:t>
      </w:r>
      <w:r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4</w:t>
      </w:r>
      <w:r w:rsidRPr="002667D3">
        <w:rPr>
          <w:rFonts w:ascii="Times New Roman" w:hAnsi="Times New Roman" w:cs="Times New Roman"/>
          <w:szCs w:val="21"/>
          <w:vertAlign w:val="superscript"/>
        </w:rPr>
        <w:t>]</w:t>
      </w:r>
      <w:r w:rsidR="008A2C79" w:rsidRPr="002667D3">
        <w:rPr>
          <w:rFonts w:ascii="Times New Roman" w:hAnsiTheme="minorEastAsia" w:cs="Times New Roman"/>
          <w:szCs w:val="21"/>
        </w:rPr>
        <w:t>的混合液浸提法</w:t>
      </w:r>
      <w:r w:rsidR="00F7777E" w:rsidRPr="002667D3">
        <w:rPr>
          <w:rFonts w:ascii="Times New Roman" w:hAnsiTheme="minorEastAsia" w:cs="Times New Roman"/>
          <w:szCs w:val="21"/>
        </w:rPr>
        <w:t>；</w:t>
      </w:r>
      <w:r w:rsidR="00F673B4" w:rsidRPr="002667D3">
        <w:rPr>
          <w:rFonts w:ascii="Times New Roman" w:hAnsiTheme="minorEastAsia" w:cs="Times New Roman"/>
          <w:szCs w:val="21"/>
        </w:rPr>
        <w:t>根系活力的测定参照张志良</w:t>
      </w:r>
      <w:r w:rsidR="00F673B4"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5</w:t>
      </w:r>
      <w:r w:rsidR="00F673B4" w:rsidRPr="002667D3">
        <w:rPr>
          <w:rFonts w:ascii="Times New Roman" w:hAnsi="Times New Roman" w:cs="Times New Roman"/>
          <w:szCs w:val="21"/>
          <w:vertAlign w:val="superscript"/>
        </w:rPr>
        <w:t>]</w:t>
      </w:r>
      <w:r w:rsidR="00F673B4" w:rsidRPr="002667D3">
        <w:rPr>
          <w:rFonts w:ascii="Times New Roman" w:hAnsiTheme="minorEastAsia" w:cs="Times New Roman"/>
          <w:szCs w:val="21"/>
        </w:rPr>
        <w:t>描述的方法并略作改进；</w:t>
      </w:r>
      <w:r w:rsidR="008A2C79" w:rsidRPr="002667D3">
        <w:rPr>
          <w:rFonts w:ascii="Times New Roman" w:hAnsiTheme="minorEastAsia" w:cs="Times New Roman"/>
          <w:szCs w:val="21"/>
        </w:rPr>
        <w:t>游离脯氨酸含量测定用酸性茚三酮比色法</w:t>
      </w:r>
      <w:r w:rsidR="008A2C79"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6</w:t>
      </w:r>
      <w:r w:rsidR="008A2C79" w:rsidRPr="002667D3">
        <w:rPr>
          <w:rFonts w:ascii="Times New Roman" w:hAnsi="Times New Roman" w:cs="Times New Roman"/>
          <w:szCs w:val="21"/>
          <w:vertAlign w:val="superscript"/>
        </w:rPr>
        <w:t>]</w:t>
      </w:r>
      <w:r w:rsidR="00F7777E" w:rsidRPr="002667D3">
        <w:rPr>
          <w:rFonts w:ascii="Times New Roman" w:hAnsiTheme="minorEastAsia" w:cs="Times New Roman"/>
          <w:szCs w:val="21"/>
        </w:rPr>
        <w:t>；</w:t>
      </w:r>
      <w:r w:rsidR="008A2C79" w:rsidRPr="002667D3">
        <w:rPr>
          <w:rFonts w:ascii="Times New Roman" w:hAnsiTheme="minorEastAsia" w:cs="Times New Roman"/>
          <w:szCs w:val="21"/>
        </w:rPr>
        <w:t>采用</w:t>
      </w:r>
      <w:r w:rsidRPr="002667D3">
        <w:rPr>
          <w:rFonts w:ascii="Times New Roman" w:hAnsiTheme="minorEastAsia" w:cs="Times New Roman"/>
          <w:szCs w:val="21"/>
        </w:rPr>
        <w:t>赵世杰等</w:t>
      </w:r>
      <w:r w:rsidRPr="002667D3">
        <w:rPr>
          <w:rFonts w:ascii="Times New Roman" w:hAnsi="Times New Roman" w:cs="Times New Roman"/>
          <w:szCs w:val="21"/>
          <w:vertAlign w:val="superscript"/>
        </w:rPr>
        <w:t>[</w:t>
      </w:r>
      <w:r w:rsidR="006C539B"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7</w:t>
      </w:r>
      <w:r w:rsidRPr="002667D3">
        <w:rPr>
          <w:rFonts w:ascii="Times New Roman" w:hAnsi="Times New Roman" w:cs="Times New Roman"/>
          <w:szCs w:val="21"/>
          <w:vertAlign w:val="superscript"/>
        </w:rPr>
        <w:t>]</w:t>
      </w:r>
      <w:r w:rsidRPr="002667D3">
        <w:rPr>
          <w:rFonts w:ascii="Times New Roman" w:hAnsiTheme="minorEastAsia" w:cs="Times New Roman"/>
          <w:szCs w:val="21"/>
        </w:rPr>
        <w:t>的</w:t>
      </w:r>
      <w:r w:rsidR="008A2C79" w:rsidRPr="002667D3">
        <w:rPr>
          <w:rFonts w:ascii="Times New Roman" w:hAnsiTheme="minorEastAsia" w:cs="Times New Roman"/>
          <w:szCs w:val="21"/>
        </w:rPr>
        <w:t>硫代巴比妥酸（</w:t>
      </w:r>
      <w:r w:rsidR="008A2C79" w:rsidRPr="002667D3">
        <w:rPr>
          <w:rFonts w:ascii="Times New Roman" w:hAnsi="Times New Roman" w:cs="Times New Roman"/>
          <w:szCs w:val="21"/>
        </w:rPr>
        <w:t>TBA</w:t>
      </w:r>
      <w:r w:rsidR="008A2C79" w:rsidRPr="002667D3">
        <w:rPr>
          <w:rFonts w:ascii="Times New Roman" w:hAnsiTheme="minorEastAsia" w:cs="Times New Roman"/>
          <w:szCs w:val="21"/>
        </w:rPr>
        <w:t>）比色法</w:t>
      </w:r>
      <w:r w:rsidRPr="002667D3">
        <w:rPr>
          <w:rFonts w:ascii="Times New Roman" w:hAnsiTheme="minorEastAsia" w:cs="Times New Roman"/>
          <w:szCs w:val="21"/>
        </w:rPr>
        <w:t>测定木榄幼苗</w:t>
      </w:r>
      <w:r w:rsidR="008A2C79" w:rsidRPr="002667D3">
        <w:rPr>
          <w:rFonts w:ascii="Times New Roman" w:hAnsiTheme="minorEastAsia" w:cs="Times New Roman"/>
          <w:szCs w:val="21"/>
        </w:rPr>
        <w:t>叶片的丙二醛</w:t>
      </w:r>
      <w:r w:rsidR="003B0D4C" w:rsidRPr="002667D3">
        <w:rPr>
          <w:rFonts w:ascii="Times New Roman" w:hAnsiTheme="minorEastAsia" w:cs="Times New Roman"/>
          <w:szCs w:val="21"/>
        </w:rPr>
        <w:t>（</w:t>
      </w:r>
      <w:r w:rsidR="003B0D4C" w:rsidRPr="002667D3">
        <w:rPr>
          <w:rFonts w:ascii="Times New Roman" w:hAnsi="Times New Roman" w:cs="Times New Roman"/>
          <w:szCs w:val="21"/>
        </w:rPr>
        <w:t>MDA</w:t>
      </w:r>
      <w:r w:rsidR="003B0D4C" w:rsidRPr="002667D3">
        <w:rPr>
          <w:rFonts w:ascii="Times New Roman" w:hAnsiTheme="minorEastAsia" w:cs="Times New Roman"/>
          <w:szCs w:val="21"/>
        </w:rPr>
        <w:t>）</w:t>
      </w:r>
      <w:r w:rsidR="008A2C79" w:rsidRPr="002667D3">
        <w:rPr>
          <w:rFonts w:ascii="Times New Roman" w:hAnsiTheme="minorEastAsia" w:cs="Times New Roman"/>
          <w:szCs w:val="21"/>
        </w:rPr>
        <w:t>含量</w:t>
      </w:r>
      <w:r w:rsidR="00F7777E" w:rsidRPr="002667D3">
        <w:rPr>
          <w:rFonts w:ascii="Times New Roman" w:hAnsiTheme="minorEastAsia" w:cs="Times New Roman"/>
          <w:szCs w:val="21"/>
        </w:rPr>
        <w:t>；</w:t>
      </w:r>
      <w:r w:rsidR="008A2C79" w:rsidRPr="002667D3">
        <w:rPr>
          <w:rFonts w:ascii="Times New Roman" w:hAnsiTheme="minorEastAsia" w:cs="Times New Roman"/>
          <w:szCs w:val="21"/>
        </w:rPr>
        <w:t>质膜透性的测度采用相对电导率法。</w:t>
      </w:r>
    </w:p>
    <w:p w:rsidR="006D4C59" w:rsidRPr="002667D3" w:rsidRDefault="008A2C79" w:rsidP="00370D12">
      <w:pPr>
        <w:spacing w:beforeLines="50" w:afterLines="50" w:line="360" w:lineRule="auto"/>
        <w:jc w:val="left"/>
        <w:rPr>
          <w:rFonts w:asciiTheme="majorEastAsia" w:eastAsiaTheme="majorEastAsia" w:hAnsiTheme="majorEastAsia"/>
          <w:b/>
          <w:sz w:val="28"/>
          <w:szCs w:val="28"/>
        </w:rPr>
        <w:pPrChange w:id="14"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1.</w:t>
      </w:r>
      <w:r w:rsidR="004361F1" w:rsidRPr="002667D3">
        <w:rPr>
          <w:rFonts w:asciiTheme="majorEastAsia" w:eastAsiaTheme="majorEastAsia" w:hAnsiTheme="majorEastAsia" w:hint="eastAsia"/>
          <w:b/>
          <w:sz w:val="28"/>
          <w:szCs w:val="28"/>
        </w:rPr>
        <w:t>5</w:t>
      </w:r>
      <w:r w:rsidRPr="002667D3">
        <w:rPr>
          <w:rFonts w:asciiTheme="majorEastAsia" w:eastAsiaTheme="majorEastAsia" w:hAnsiTheme="majorEastAsia" w:hint="eastAsia"/>
          <w:b/>
          <w:sz w:val="28"/>
          <w:szCs w:val="28"/>
        </w:rPr>
        <w:t xml:space="preserve"> 数据统计分析</w:t>
      </w:r>
    </w:p>
    <w:p w:rsidR="006D4C59" w:rsidRPr="002667D3" w:rsidRDefault="0057115B" w:rsidP="00370D12">
      <w:pPr>
        <w:spacing w:beforeLines="50" w:afterLines="50" w:line="360" w:lineRule="auto"/>
        <w:ind w:firstLineChars="200" w:firstLine="420"/>
        <w:rPr>
          <w:rFonts w:ascii="Times New Roman" w:hAnsi="Times New Roman" w:cs="Times New Roman"/>
          <w:szCs w:val="21"/>
        </w:rPr>
        <w:pPrChange w:id="15" w:author="DELL" w:date="2017-02-15T08:21:00Z">
          <w:pPr>
            <w:spacing w:beforeLines="50" w:afterLines="50" w:line="360" w:lineRule="auto"/>
            <w:ind w:firstLineChars="200" w:firstLine="420"/>
          </w:pPr>
        </w:pPrChange>
      </w:pPr>
      <w:r w:rsidRPr="002667D3">
        <w:rPr>
          <w:rFonts w:ascii="Times New Roman" w:hAnsiTheme="minorEastAsia" w:cs="Times New Roman"/>
          <w:szCs w:val="21"/>
        </w:rPr>
        <w:t>采用</w:t>
      </w:r>
      <w:r w:rsidRPr="002667D3">
        <w:rPr>
          <w:rFonts w:ascii="Times New Roman" w:hAnsi="Times New Roman" w:cs="Times New Roman"/>
          <w:szCs w:val="21"/>
        </w:rPr>
        <w:t>Williamson</w:t>
      </w:r>
      <w:r w:rsidRPr="002667D3">
        <w:rPr>
          <w:rFonts w:ascii="Times New Roman" w:hAnsi="Times New Roman" w:cs="Times New Roman"/>
          <w:szCs w:val="21"/>
          <w:vertAlign w:val="superscript"/>
        </w:rPr>
        <w:t>[</w:t>
      </w:r>
      <w:r w:rsidR="006C539B" w:rsidRPr="002667D3">
        <w:rPr>
          <w:rFonts w:ascii="Times New Roman" w:hAnsi="Times New Roman" w:cs="Times New Roman"/>
          <w:szCs w:val="21"/>
          <w:vertAlign w:val="superscript"/>
        </w:rPr>
        <w:t>1</w:t>
      </w:r>
      <w:r w:rsidR="0074390A" w:rsidRPr="002667D3">
        <w:rPr>
          <w:rFonts w:ascii="Times New Roman" w:hAnsi="Times New Roman" w:cs="Times New Roman"/>
          <w:szCs w:val="21"/>
          <w:vertAlign w:val="superscript"/>
        </w:rPr>
        <w:t>8</w:t>
      </w:r>
      <w:r w:rsidRPr="002667D3">
        <w:rPr>
          <w:rFonts w:ascii="Times New Roman" w:hAnsi="Times New Roman" w:cs="Times New Roman"/>
          <w:szCs w:val="21"/>
          <w:vertAlign w:val="superscript"/>
        </w:rPr>
        <w:t>]</w:t>
      </w:r>
      <w:r w:rsidRPr="002667D3">
        <w:rPr>
          <w:rFonts w:ascii="Times New Roman" w:hAnsiTheme="minorEastAsia" w:cs="Times New Roman"/>
          <w:szCs w:val="21"/>
        </w:rPr>
        <w:t>的方法分析化感效应指数。</w:t>
      </w:r>
      <w:r w:rsidRPr="002667D3">
        <w:rPr>
          <w:rFonts w:ascii="Times New Roman" w:hAnsi="Times New Roman" w:cs="Times New Roman"/>
          <w:i/>
          <w:szCs w:val="21"/>
        </w:rPr>
        <w:t>RI</w:t>
      </w:r>
      <w:r w:rsidRPr="002667D3">
        <w:rPr>
          <w:rFonts w:ascii="Times New Roman" w:hAnsiTheme="minorEastAsia" w:cs="Times New Roman"/>
          <w:szCs w:val="21"/>
        </w:rPr>
        <w:t>＝</w:t>
      </w:r>
      <w:r w:rsidRPr="002667D3">
        <w:rPr>
          <w:rFonts w:ascii="Times New Roman" w:hAnsi="Times New Roman" w:cs="Times New Roman"/>
          <w:szCs w:val="21"/>
        </w:rPr>
        <w:t>1-</w:t>
      </w:r>
      <w:r w:rsidRPr="002667D3">
        <w:rPr>
          <w:rFonts w:ascii="Times New Roman" w:hAnsi="Times New Roman" w:cs="Times New Roman"/>
          <w:i/>
          <w:szCs w:val="21"/>
        </w:rPr>
        <w:t>C</w:t>
      </w:r>
      <w:r w:rsidRPr="002667D3">
        <w:rPr>
          <w:rFonts w:ascii="Times New Roman" w:hAnsi="Times New Roman" w:cs="Times New Roman"/>
          <w:szCs w:val="21"/>
        </w:rPr>
        <w:t>/</w:t>
      </w:r>
      <w:r w:rsidRPr="002667D3">
        <w:rPr>
          <w:rFonts w:ascii="Times New Roman" w:hAnsi="Times New Roman" w:cs="Times New Roman"/>
          <w:i/>
          <w:szCs w:val="21"/>
        </w:rPr>
        <w:t>T</w:t>
      </w:r>
      <w:r w:rsidRPr="002667D3">
        <w:rPr>
          <w:rFonts w:ascii="Times New Roman" w:hAnsiTheme="minorEastAsia" w:cs="Times New Roman"/>
          <w:szCs w:val="21"/>
        </w:rPr>
        <w:t>。式中，</w:t>
      </w:r>
      <w:r w:rsidRPr="002667D3">
        <w:rPr>
          <w:rFonts w:ascii="Times New Roman" w:hAnsi="Times New Roman" w:cs="Times New Roman"/>
          <w:i/>
          <w:szCs w:val="21"/>
        </w:rPr>
        <w:t xml:space="preserve">C </w:t>
      </w:r>
      <w:r w:rsidRPr="002667D3">
        <w:rPr>
          <w:rFonts w:ascii="Times New Roman" w:hAnsiTheme="minorEastAsia" w:cs="Times New Roman"/>
          <w:szCs w:val="21"/>
        </w:rPr>
        <w:t>为对照值，</w:t>
      </w:r>
      <w:r w:rsidRPr="002667D3">
        <w:rPr>
          <w:rFonts w:ascii="Times New Roman" w:hAnsi="Times New Roman" w:cs="Times New Roman"/>
          <w:i/>
          <w:szCs w:val="21"/>
        </w:rPr>
        <w:t>T</w:t>
      </w:r>
      <w:r w:rsidRPr="002667D3">
        <w:rPr>
          <w:rFonts w:ascii="Times New Roman" w:hAnsiTheme="minorEastAsia" w:cs="Times New Roman"/>
          <w:szCs w:val="21"/>
        </w:rPr>
        <w:t>为处理值</w:t>
      </w:r>
      <w:r w:rsidRPr="002667D3">
        <w:rPr>
          <w:rFonts w:ascii="Times New Roman" w:hAnsi="Times New Roman" w:cs="Times New Roman"/>
          <w:szCs w:val="21"/>
        </w:rPr>
        <w:t>,</w:t>
      </w:r>
      <w:r w:rsidRPr="002667D3">
        <w:rPr>
          <w:rFonts w:ascii="Times New Roman" w:hAnsi="Times New Roman" w:cs="Times New Roman"/>
          <w:i/>
          <w:szCs w:val="21"/>
        </w:rPr>
        <w:t>RI</w:t>
      </w:r>
      <w:r w:rsidRPr="002667D3">
        <w:rPr>
          <w:rFonts w:ascii="Times New Roman" w:hAnsiTheme="minorEastAsia" w:cs="Times New Roman"/>
          <w:szCs w:val="21"/>
        </w:rPr>
        <w:t>为化感效应指数。其中，</w:t>
      </w:r>
      <w:r w:rsidRPr="002667D3">
        <w:rPr>
          <w:rFonts w:ascii="Times New Roman" w:hAnsi="Times New Roman" w:cs="Times New Roman"/>
          <w:i/>
          <w:szCs w:val="21"/>
        </w:rPr>
        <w:t>RI</w:t>
      </w:r>
      <w:r w:rsidRPr="002667D3">
        <w:rPr>
          <w:rFonts w:ascii="Times New Roman" w:hAnsiTheme="minorEastAsia" w:cs="Times New Roman"/>
          <w:szCs w:val="21"/>
        </w:rPr>
        <w:t>＞</w:t>
      </w:r>
      <w:r w:rsidRPr="002667D3">
        <w:rPr>
          <w:rFonts w:ascii="Times New Roman" w:hAnsi="Times New Roman" w:cs="Times New Roman"/>
          <w:szCs w:val="21"/>
        </w:rPr>
        <w:t xml:space="preserve">0 </w:t>
      </w:r>
      <w:r w:rsidRPr="002667D3">
        <w:rPr>
          <w:rFonts w:ascii="Times New Roman" w:hAnsiTheme="minorEastAsia" w:cs="Times New Roman"/>
          <w:szCs w:val="21"/>
        </w:rPr>
        <w:t>为促进作用，</w:t>
      </w:r>
      <w:r w:rsidRPr="002667D3">
        <w:rPr>
          <w:rFonts w:ascii="Times New Roman" w:hAnsi="Times New Roman" w:cs="Times New Roman"/>
          <w:i/>
          <w:szCs w:val="21"/>
        </w:rPr>
        <w:t>RI</w:t>
      </w:r>
      <w:r w:rsidRPr="002667D3">
        <w:rPr>
          <w:rFonts w:ascii="Times New Roman" w:hAnsiTheme="minorEastAsia" w:cs="Times New Roman"/>
          <w:szCs w:val="21"/>
        </w:rPr>
        <w:t>＜</w:t>
      </w:r>
      <w:r w:rsidRPr="002667D3">
        <w:rPr>
          <w:rFonts w:ascii="Times New Roman" w:hAnsi="Times New Roman" w:cs="Times New Roman"/>
          <w:szCs w:val="21"/>
        </w:rPr>
        <w:t xml:space="preserve">0 </w:t>
      </w:r>
      <w:r w:rsidRPr="002667D3">
        <w:rPr>
          <w:rFonts w:ascii="Times New Roman" w:hAnsiTheme="minorEastAsia" w:cs="Times New Roman"/>
          <w:szCs w:val="21"/>
        </w:rPr>
        <w:t>为抑制作用，其绝对值的大小与强度一致（绝对值的大小代表化感效应的强弱）。最后对所有受体所受的化感作用</w:t>
      </w:r>
      <w:r w:rsidR="000C30C4" w:rsidRPr="002667D3">
        <w:rPr>
          <w:rFonts w:ascii="Times New Roman" w:hAnsiTheme="minorEastAsia" w:cs="Times New Roman"/>
          <w:szCs w:val="21"/>
        </w:rPr>
        <w:t>的生长指标</w:t>
      </w:r>
      <w:r w:rsidRPr="002667D3">
        <w:rPr>
          <w:rFonts w:ascii="Times New Roman" w:hAnsiTheme="minorEastAsia" w:cs="Times New Roman"/>
          <w:szCs w:val="21"/>
        </w:rPr>
        <w:t>进行综合评价，综合效应指数</w:t>
      </w:r>
      <w:r w:rsidRPr="002667D3">
        <w:rPr>
          <w:rFonts w:ascii="Times New Roman" w:hAnsi="Times New Roman" w:cs="Times New Roman"/>
          <w:szCs w:val="21"/>
        </w:rPr>
        <w:t>(SE)</w:t>
      </w:r>
      <w:r w:rsidRPr="002667D3">
        <w:rPr>
          <w:rFonts w:ascii="Times New Roman" w:hAnsiTheme="minorEastAsia" w:cs="Times New Roman"/>
          <w:szCs w:val="21"/>
        </w:rPr>
        <w:t>为供体对同一受体所测的几个</w:t>
      </w:r>
      <w:r w:rsidR="000C30C4" w:rsidRPr="002667D3">
        <w:rPr>
          <w:rFonts w:ascii="Times New Roman" w:hAnsiTheme="minorEastAsia" w:cs="Times New Roman"/>
          <w:szCs w:val="21"/>
        </w:rPr>
        <w:t>生长指标的</w:t>
      </w:r>
      <w:r w:rsidRPr="002667D3">
        <w:rPr>
          <w:rFonts w:ascii="Times New Roman" w:hAnsi="Times New Roman" w:cs="Times New Roman"/>
          <w:i/>
          <w:szCs w:val="21"/>
        </w:rPr>
        <w:t>RI</w:t>
      </w:r>
      <w:r w:rsidRPr="002667D3">
        <w:rPr>
          <w:rFonts w:ascii="Times New Roman" w:hAnsiTheme="minorEastAsia" w:cs="Times New Roman"/>
          <w:szCs w:val="21"/>
        </w:rPr>
        <w:t>值的算数平均值</w:t>
      </w:r>
      <w:r w:rsidRPr="002667D3">
        <w:rPr>
          <w:rFonts w:ascii="Times New Roman" w:hAnsi="Times New Roman" w:cs="Times New Roman"/>
          <w:szCs w:val="21"/>
          <w:vertAlign w:val="superscript"/>
        </w:rPr>
        <w:t>[</w:t>
      </w:r>
      <w:r w:rsidR="0074390A" w:rsidRPr="002667D3">
        <w:rPr>
          <w:rFonts w:ascii="Times New Roman" w:hAnsi="Times New Roman" w:cs="Times New Roman"/>
          <w:szCs w:val="21"/>
          <w:vertAlign w:val="superscript"/>
        </w:rPr>
        <w:t>19</w:t>
      </w:r>
      <w:r w:rsidRPr="002667D3">
        <w:rPr>
          <w:rFonts w:ascii="Times New Roman" w:hAnsi="Times New Roman" w:cs="Times New Roman"/>
          <w:szCs w:val="21"/>
          <w:vertAlign w:val="superscript"/>
        </w:rPr>
        <w:t>]</w:t>
      </w:r>
      <w:r w:rsidRPr="002667D3">
        <w:rPr>
          <w:rFonts w:ascii="Times New Roman" w:hAnsiTheme="minorEastAsia" w:cs="Times New Roman"/>
          <w:szCs w:val="21"/>
        </w:rPr>
        <w:t>。</w:t>
      </w:r>
      <w:r w:rsidR="008A2C79" w:rsidRPr="002667D3">
        <w:rPr>
          <w:rFonts w:ascii="Times New Roman" w:hAnsiTheme="minorEastAsia" w:cs="Times New Roman"/>
          <w:szCs w:val="21"/>
        </w:rPr>
        <w:t>采用</w:t>
      </w:r>
      <w:r w:rsidR="00452DDA" w:rsidRPr="002667D3">
        <w:rPr>
          <w:rFonts w:ascii="Times New Roman" w:hAnsi="Times New Roman" w:cs="Times New Roman"/>
          <w:szCs w:val="21"/>
        </w:rPr>
        <w:t xml:space="preserve">SPSS </w:t>
      </w:r>
      <w:r w:rsidR="008A2C79" w:rsidRPr="002667D3">
        <w:rPr>
          <w:rFonts w:ascii="Times New Roman" w:hAnsi="Times New Roman" w:cs="Times New Roman"/>
          <w:szCs w:val="21"/>
        </w:rPr>
        <w:t>17.0</w:t>
      </w:r>
      <w:r w:rsidR="008A2C79" w:rsidRPr="002667D3">
        <w:rPr>
          <w:rFonts w:ascii="Times New Roman" w:hAnsiTheme="minorEastAsia" w:cs="Times New Roman"/>
          <w:szCs w:val="21"/>
        </w:rPr>
        <w:t>软件进行数据统计进行单因素方差分析。</w:t>
      </w:r>
    </w:p>
    <w:p w:rsidR="006F05F3" w:rsidRPr="002667D3" w:rsidRDefault="008A2C79" w:rsidP="00370D12">
      <w:pPr>
        <w:pStyle w:val="1"/>
        <w:numPr>
          <w:ilvl w:val="0"/>
          <w:numId w:val="1"/>
        </w:numPr>
        <w:spacing w:beforeLines="50" w:afterLines="50" w:line="360" w:lineRule="auto"/>
        <w:ind w:left="403" w:firstLineChars="0" w:hanging="403"/>
        <w:jc w:val="left"/>
        <w:rPr>
          <w:rFonts w:asciiTheme="majorEastAsia" w:eastAsiaTheme="majorEastAsia" w:hAnsiTheme="majorEastAsia"/>
          <w:b/>
          <w:sz w:val="32"/>
          <w:szCs w:val="32"/>
        </w:rPr>
        <w:pPrChange w:id="16" w:author="DELL" w:date="2017-02-15T08:21:00Z">
          <w:pPr>
            <w:pStyle w:val="1"/>
            <w:numPr>
              <w:numId w:val="1"/>
            </w:numPr>
            <w:spacing w:beforeLines="50" w:afterLines="50" w:line="360" w:lineRule="auto"/>
            <w:ind w:left="403" w:firstLineChars="0" w:hanging="403"/>
            <w:jc w:val="left"/>
          </w:pPr>
        </w:pPrChange>
      </w:pPr>
      <w:r w:rsidRPr="002667D3">
        <w:rPr>
          <w:rFonts w:asciiTheme="majorEastAsia" w:eastAsiaTheme="majorEastAsia" w:hAnsiTheme="majorEastAsia" w:hint="eastAsia"/>
          <w:b/>
          <w:sz w:val="32"/>
          <w:szCs w:val="32"/>
        </w:rPr>
        <w:t>结果与分析</w:t>
      </w:r>
    </w:p>
    <w:p w:rsidR="006F05F3" w:rsidRPr="002667D3" w:rsidRDefault="006F05F3" w:rsidP="00370D12">
      <w:pPr>
        <w:spacing w:beforeLines="50" w:afterLines="50" w:line="360" w:lineRule="auto"/>
        <w:rPr>
          <w:rFonts w:asciiTheme="majorEastAsia" w:eastAsiaTheme="majorEastAsia" w:hAnsiTheme="majorEastAsia"/>
          <w:b/>
          <w:sz w:val="28"/>
          <w:szCs w:val="28"/>
        </w:rPr>
        <w:pPrChange w:id="17" w:author="DELL" w:date="2017-02-15T08:21:00Z">
          <w:pPr>
            <w:spacing w:beforeLines="50" w:afterLines="50" w:line="360" w:lineRule="auto"/>
          </w:pPr>
        </w:pPrChange>
      </w:pPr>
      <w:r w:rsidRPr="002667D3">
        <w:rPr>
          <w:rFonts w:asciiTheme="majorEastAsia" w:eastAsiaTheme="majorEastAsia" w:hAnsiTheme="majorEastAsia" w:hint="eastAsia"/>
          <w:b/>
          <w:sz w:val="28"/>
          <w:szCs w:val="28"/>
        </w:rPr>
        <w:t>2.1拉关木水浸液对木榄幼苗生长的影响</w:t>
      </w:r>
    </w:p>
    <w:p w:rsidR="00FF0B43" w:rsidRPr="002667D3" w:rsidRDefault="0073500A" w:rsidP="00370D12">
      <w:pPr>
        <w:spacing w:beforeLines="50" w:afterLines="50" w:line="360" w:lineRule="auto"/>
        <w:ind w:firstLineChars="200" w:firstLine="420"/>
        <w:rPr>
          <w:rFonts w:ascii="Times New Roman" w:hAnsi="Times New Roman" w:cs="Times New Roman"/>
        </w:rPr>
        <w:pPrChange w:id="18" w:author="DELL" w:date="2017-02-15T08:21:00Z">
          <w:pPr>
            <w:spacing w:beforeLines="50" w:afterLines="50" w:line="360" w:lineRule="auto"/>
            <w:ind w:firstLineChars="200" w:firstLine="420"/>
          </w:pPr>
        </w:pPrChange>
      </w:pPr>
      <w:r w:rsidRPr="002667D3">
        <w:rPr>
          <w:rFonts w:ascii="Times New Roman" w:cs="Times New Roman"/>
        </w:rPr>
        <w:t>拉关木</w:t>
      </w:r>
      <w:r w:rsidR="00FC1432" w:rsidRPr="002667D3">
        <w:rPr>
          <w:rFonts w:ascii="Times New Roman" w:cs="Times New Roman"/>
        </w:rPr>
        <w:t>各</w:t>
      </w:r>
      <w:r w:rsidR="00FF0B43" w:rsidRPr="002667D3">
        <w:rPr>
          <w:rFonts w:ascii="Times New Roman" w:cs="Times New Roman"/>
        </w:rPr>
        <w:t>器官水浸液对木榄幼苗根长</w:t>
      </w:r>
      <w:r w:rsidR="004243BB" w:rsidRPr="002667D3">
        <w:rPr>
          <w:rFonts w:ascii="Times New Roman" w:cs="Times New Roman"/>
        </w:rPr>
        <w:t>的</w:t>
      </w:r>
      <w:r w:rsidR="00231E7E" w:rsidRPr="002667D3">
        <w:rPr>
          <w:rFonts w:ascii="Times New Roman" w:cs="Times New Roman"/>
        </w:rPr>
        <w:t>影响</w:t>
      </w:r>
      <w:r w:rsidR="004243BB" w:rsidRPr="002667D3">
        <w:rPr>
          <w:rFonts w:ascii="Times New Roman" w:cs="Times New Roman"/>
        </w:rPr>
        <w:t>存在一定的差异（图</w:t>
      </w:r>
      <w:r w:rsidR="004243BB" w:rsidRPr="002667D3">
        <w:rPr>
          <w:rFonts w:ascii="Times New Roman" w:hAnsi="Times New Roman" w:cs="Times New Roman"/>
        </w:rPr>
        <w:t>1</w:t>
      </w:r>
      <w:r w:rsidR="008E2F2C" w:rsidRPr="002667D3">
        <w:rPr>
          <w:rFonts w:ascii="Times New Roman" w:cs="Times New Roman"/>
        </w:rPr>
        <w:t>）。各</w:t>
      </w:r>
      <w:r w:rsidR="004243BB" w:rsidRPr="002667D3">
        <w:rPr>
          <w:rFonts w:ascii="Times New Roman" w:cs="Times New Roman"/>
        </w:rPr>
        <w:t>浓度枝的水浸液均对木榄根长存在显著抑制作用</w:t>
      </w:r>
      <w:r w:rsidR="004243BB" w:rsidRPr="002667D3">
        <w:rPr>
          <w:rFonts w:ascii="Times New Roman" w:hAnsiTheme="minorEastAsia" w:cs="Times New Roman"/>
          <w:szCs w:val="21"/>
        </w:rPr>
        <w:t>（</w:t>
      </w:r>
      <w:r w:rsidR="002667D3">
        <w:rPr>
          <w:rFonts w:ascii="Times New Roman" w:hAnsiTheme="minorEastAsia" w:cs="Times New Roman" w:hint="eastAsia"/>
          <w:i/>
          <w:szCs w:val="21"/>
        </w:rPr>
        <w:t>p</w:t>
      </w:r>
      <w:r w:rsidR="004243BB" w:rsidRPr="002667D3">
        <w:rPr>
          <w:rFonts w:ascii="Times New Roman" w:hAnsiTheme="minorEastAsia" w:cs="Times New Roman"/>
          <w:szCs w:val="21"/>
        </w:rPr>
        <w:t>＜</w:t>
      </w:r>
      <w:r w:rsidR="004243BB" w:rsidRPr="002667D3">
        <w:rPr>
          <w:rFonts w:ascii="Times New Roman" w:hAnsi="Times New Roman" w:cs="Times New Roman"/>
          <w:szCs w:val="21"/>
        </w:rPr>
        <w:t>0.5</w:t>
      </w:r>
      <w:r w:rsidR="004243BB" w:rsidRPr="002667D3">
        <w:rPr>
          <w:rFonts w:ascii="Times New Roman" w:hAnsiTheme="minorEastAsia" w:cs="Times New Roman"/>
          <w:szCs w:val="21"/>
        </w:rPr>
        <w:t>），随着浓度的升高，</w:t>
      </w:r>
      <w:r w:rsidR="00AB7D10" w:rsidRPr="002667D3">
        <w:rPr>
          <w:rFonts w:ascii="Times New Roman" w:hAnsiTheme="minorEastAsia" w:cs="Times New Roman"/>
          <w:szCs w:val="21"/>
        </w:rPr>
        <w:t>抑制</w:t>
      </w:r>
      <w:r w:rsidR="004243BB" w:rsidRPr="002667D3">
        <w:rPr>
          <w:rFonts w:ascii="Times New Roman" w:hAnsiTheme="minorEastAsia" w:cs="Times New Roman"/>
          <w:szCs w:val="21"/>
        </w:rPr>
        <w:t>作用增强。</w:t>
      </w:r>
      <w:r w:rsidR="00324ABE" w:rsidRPr="002667D3">
        <w:rPr>
          <w:rFonts w:ascii="Times New Roman" w:cs="Times New Roman"/>
        </w:rPr>
        <w:t>木榄根长在根、叶水浸液浓度为</w:t>
      </w:r>
      <w:r w:rsidR="00324ABE" w:rsidRPr="002667D3">
        <w:rPr>
          <w:rFonts w:ascii="Times New Roman" w:hAnsi="Times New Roman" w:cs="Times New Roman"/>
        </w:rPr>
        <w:t>0.1</w:t>
      </w:r>
      <w:r w:rsidR="00324ABE" w:rsidRPr="002667D3">
        <w:rPr>
          <w:rFonts w:ascii="Times New Roman" w:hAnsiTheme="minorEastAsia" w:cs="Times New Roman"/>
          <w:szCs w:val="21"/>
        </w:rPr>
        <w:t>～</w:t>
      </w:r>
      <w:r w:rsidR="00324ABE" w:rsidRPr="002667D3">
        <w:rPr>
          <w:rFonts w:ascii="Times New Roman" w:hAnsi="Times New Roman" w:cs="Times New Roman"/>
          <w:szCs w:val="21"/>
        </w:rPr>
        <w:t>0.4 g</w:t>
      </w:r>
      <w:r w:rsidR="002667D3">
        <w:rPr>
          <w:rFonts w:ascii="Times New Roman" w:hAnsi="Times New Roman" w:cs="Times New Roman" w:hint="eastAsia"/>
          <w:szCs w:val="21"/>
        </w:rPr>
        <w:t>/</w:t>
      </w:r>
      <w:r w:rsidR="00324ABE" w:rsidRPr="002667D3">
        <w:rPr>
          <w:rFonts w:ascii="Times New Roman" w:hAnsi="Times New Roman" w:cs="Times New Roman"/>
          <w:szCs w:val="21"/>
        </w:rPr>
        <w:t>mL</w:t>
      </w:r>
      <w:r w:rsidR="00324ABE" w:rsidRPr="002667D3">
        <w:rPr>
          <w:rFonts w:ascii="Times New Roman" w:hAnsiTheme="minorEastAsia" w:cs="Times New Roman"/>
          <w:szCs w:val="21"/>
        </w:rPr>
        <w:t>时均呈先升后降趋势，与对照均无显著差异（</w:t>
      </w:r>
      <w:r w:rsidR="002667D3">
        <w:rPr>
          <w:rFonts w:ascii="Times New Roman" w:hAnsiTheme="minorEastAsia" w:cs="Times New Roman" w:hint="eastAsia"/>
          <w:i/>
          <w:szCs w:val="21"/>
        </w:rPr>
        <w:t>p</w:t>
      </w:r>
      <w:r w:rsidR="00324ABE" w:rsidRPr="002667D3">
        <w:rPr>
          <w:rFonts w:ascii="Times New Roman" w:hAnsiTheme="minorEastAsia" w:cs="Times New Roman"/>
          <w:szCs w:val="21"/>
        </w:rPr>
        <w:t>＞</w:t>
      </w:r>
      <w:r w:rsidR="00324ABE" w:rsidRPr="002667D3">
        <w:rPr>
          <w:rFonts w:ascii="Times New Roman" w:hAnsi="Times New Roman" w:cs="Times New Roman"/>
          <w:szCs w:val="21"/>
        </w:rPr>
        <w:t>0.5</w:t>
      </w:r>
      <w:r w:rsidR="00324ABE" w:rsidRPr="002667D3">
        <w:rPr>
          <w:rFonts w:ascii="Times New Roman" w:hAnsiTheme="minorEastAsia" w:cs="Times New Roman"/>
          <w:szCs w:val="21"/>
        </w:rPr>
        <w:t>）</w:t>
      </w:r>
      <w:r w:rsidR="00324ABE" w:rsidRPr="002667D3">
        <w:rPr>
          <w:rFonts w:ascii="Times New Roman" w:hAnsi="Times New Roman" w:cs="Times New Roman"/>
          <w:szCs w:val="21"/>
        </w:rPr>
        <w:t>, 0.5 g</w:t>
      </w:r>
      <w:r w:rsidR="002667D3">
        <w:rPr>
          <w:rFonts w:ascii="Times New Roman" w:hAnsi="Times New Roman" w:cs="Times New Roman" w:hint="eastAsia"/>
          <w:szCs w:val="21"/>
        </w:rPr>
        <w:t>/</w:t>
      </w:r>
      <w:r w:rsidR="00324ABE" w:rsidRPr="002667D3">
        <w:rPr>
          <w:rFonts w:ascii="Times New Roman" w:hAnsi="Times New Roman" w:cs="Times New Roman"/>
          <w:szCs w:val="21"/>
        </w:rPr>
        <w:t>mL</w:t>
      </w:r>
      <w:r w:rsidR="00324ABE" w:rsidRPr="002667D3">
        <w:rPr>
          <w:rFonts w:ascii="Times New Roman" w:hAnsiTheme="minorEastAsia" w:cs="Times New Roman"/>
          <w:szCs w:val="21"/>
        </w:rPr>
        <w:t>时</w:t>
      </w:r>
      <w:r w:rsidR="004243BB" w:rsidRPr="002667D3">
        <w:rPr>
          <w:rFonts w:ascii="Times New Roman" w:hAnsiTheme="minorEastAsia" w:cs="Times New Roman"/>
          <w:szCs w:val="21"/>
        </w:rPr>
        <w:t>，对</w:t>
      </w:r>
      <w:r w:rsidR="000C30C4" w:rsidRPr="002667D3">
        <w:rPr>
          <w:rFonts w:ascii="Times New Roman" w:hAnsiTheme="minorEastAsia" w:cs="Times New Roman"/>
          <w:szCs w:val="21"/>
        </w:rPr>
        <w:t>木榄幼苗</w:t>
      </w:r>
      <w:r w:rsidR="004243BB" w:rsidRPr="002667D3">
        <w:rPr>
          <w:rFonts w:ascii="Times New Roman" w:cs="Times New Roman"/>
        </w:rPr>
        <w:t>根长有</w:t>
      </w:r>
      <w:r w:rsidR="00324ABE" w:rsidRPr="002667D3">
        <w:rPr>
          <w:rFonts w:ascii="Times New Roman" w:hAnsiTheme="minorEastAsia" w:cs="Times New Roman"/>
          <w:szCs w:val="21"/>
        </w:rPr>
        <w:t>显著抑制</w:t>
      </w:r>
      <w:r w:rsidR="004243BB" w:rsidRPr="002667D3">
        <w:rPr>
          <w:rFonts w:ascii="Times New Roman" w:cs="Times New Roman"/>
        </w:rPr>
        <w:t>作用</w:t>
      </w:r>
      <w:r w:rsidR="00324ABE" w:rsidRPr="002667D3">
        <w:rPr>
          <w:rFonts w:ascii="Times New Roman" w:hAnsiTheme="minorEastAsia" w:cs="Times New Roman"/>
          <w:szCs w:val="21"/>
        </w:rPr>
        <w:t>（</w:t>
      </w:r>
      <w:r w:rsidR="002667D3">
        <w:rPr>
          <w:rFonts w:ascii="Times New Roman" w:hAnsiTheme="minorEastAsia" w:cs="Times New Roman" w:hint="eastAsia"/>
          <w:i/>
          <w:szCs w:val="21"/>
        </w:rPr>
        <w:t>p</w:t>
      </w:r>
      <w:r w:rsidR="00324ABE" w:rsidRPr="002667D3">
        <w:rPr>
          <w:rFonts w:ascii="Times New Roman" w:hAnsiTheme="minorEastAsia" w:cs="Times New Roman"/>
          <w:szCs w:val="21"/>
        </w:rPr>
        <w:t>＜</w:t>
      </w:r>
      <w:r w:rsidR="00324ABE" w:rsidRPr="002667D3">
        <w:rPr>
          <w:rFonts w:ascii="Times New Roman" w:hAnsi="Times New Roman" w:cs="Times New Roman"/>
          <w:szCs w:val="21"/>
        </w:rPr>
        <w:t>0.5</w:t>
      </w:r>
      <w:r w:rsidR="00324ABE" w:rsidRPr="002667D3">
        <w:rPr>
          <w:rFonts w:ascii="Times New Roman" w:hAnsiTheme="minorEastAsia" w:cs="Times New Roman"/>
          <w:szCs w:val="21"/>
        </w:rPr>
        <w:t>）。</w:t>
      </w:r>
      <w:r w:rsidR="00746437" w:rsidRPr="002667D3">
        <w:rPr>
          <w:rFonts w:ascii="Times New Roman" w:cs="Times New Roman"/>
        </w:rPr>
        <w:t>木榄根长在果的水浸液浓度为</w:t>
      </w:r>
      <w:r w:rsidR="00746437" w:rsidRPr="002667D3">
        <w:rPr>
          <w:rFonts w:ascii="Times New Roman" w:hAnsi="Times New Roman" w:cs="Times New Roman"/>
        </w:rPr>
        <w:t>0.1</w:t>
      </w:r>
      <w:r w:rsidR="00746437" w:rsidRPr="002667D3">
        <w:rPr>
          <w:rFonts w:ascii="Times New Roman" w:hAnsiTheme="minorEastAsia" w:cs="Times New Roman"/>
          <w:szCs w:val="21"/>
        </w:rPr>
        <w:t>～</w:t>
      </w:r>
      <w:r w:rsidR="00746437" w:rsidRPr="002667D3">
        <w:rPr>
          <w:rFonts w:ascii="Times New Roman" w:hAnsi="Times New Roman" w:cs="Times New Roman"/>
          <w:szCs w:val="21"/>
        </w:rPr>
        <w:t>0.3 g</w:t>
      </w:r>
      <w:r w:rsidR="002667D3">
        <w:rPr>
          <w:rFonts w:ascii="Times New Roman" w:hAnsi="Times New Roman" w:cs="Times New Roman" w:hint="eastAsia"/>
          <w:szCs w:val="21"/>
        </w:rPr>
        <w:t>/</w:t>
      </w:r>
      <w:r w:rsidR="00746437" w:rsidRPr="002667D3">
        <w:rPr>
          <w:rFonts w:ascii="Times New Roman" w:hAnsi="Times New Roman" w:cs="Times New Roman"/>
          <w:szCs w:val="21"/>
        </w:rPr>
        <w:t>mL</w:t>
      </w:r>
      <w:r w:rsidR="00746437" w:rsidRPr="002667D3">
        <w:rPr>
          <w:rFonts w:ascii="Times New Roman" w:hAnsiTheme="minorEastAsia" w:cs="Times New Roman"/>
          <w:szCs w:val="21"/>
        </w:rPr>
        <w:t>时呈先升后降趋势，与对照均无显著差异（</w:t>
      </w:r>
      <w:r w:rsidR="002667D3">
        <w:rPr>
          <w:rFonts w:ascii="Times New Roman" w:hAnsiTheme="minorEastAsia" w:cs="Times New Roman" w:hint="eastAsia"/>
          <w:i/>
          <w:szCs w:val="21"/>
        </w:rPr>
        <w:t>p</w:t>
      </w:r>
      <w:r w:rsidR="00746437" w:rsidRPr="002667D3">
        <w:rPr>
          <w:rFonts w:ascii="Times New Roman" w:hAnsiTheme="minorEastAsia" w:cs="Times New Roman"/>
          <w:szCs w:val="21"/>
        </w:rPr>
        <w:t>＞</w:t>
      </w:r>
      <w:r w:rsidR="00746437" w:rsidRPr="002667D3">
        <w:rPr>
          <w:rFonts w:ascii="Times New Roman" w:hAnsi="Times New Roman" w:cs="Times New Roman"/>
          <w:szCs w:val="21"/>
        </w:rPr>
        <w:t>0.5</w:t>
      </w:r>
      <w:r w:rsidR="00746437" w:rsidRPr="002667D3">
        <w:rPr>
          <w:rFonts w:ascii="Times New Roman" w:hAnsiTheme="minorEastAsia" w:cs="Times New Roman"/>
          <w:szCs w:val="21"/>
        </w:rPr>
        <w:t>）</w:t>
      </w:r>
      <w:r w:rsidR="002667D3">
        <w:rPr>
          <w:rFonts w:ascii="Times New Roman" w:hAnsi="Times New Roman" w:cs="Times New Roman" w:hint="eastAsia"/>
          <w:szCs w:val="21"/>
        </w:rPr>
        <w:t>，</w:t>
      </w:r>
      <w:r w:rsidR="00746437" w:rsidRPr="002667D3">
        <w:rPr>
          <w:rFonts w:ascii="Times New Roman" w:hAnsi="Times New Roman" w:cs="Times New Roman"/>
        </w:rPr>
        <w:t>0.4</w:t>
      </w:r>
      <w:r w:rsidR="00746437" w:rsidRPr="002667D3">
        <w:rPr>
          <w:rFonts w:ascii="Times New Roman" w:hAnsiTheme="minorEastAsia" w:cs="Times New Roman"/>
          <w:szCs w:val="21"/>
        </w:rPr>
        <w:t>～</w:t>
      </w:r>
      <w:r w:rsidR="00746437" w:rsidRPr="002667D3">
        <w:rPr>
          <w:rFonts w:ascii="Times New Roman" w:hAnsi="Times New Roman" w:cs="Times New Roman"/>
          <w:szCs w:val="21"/>
        </w:rPr>
        <w:t>0.5 g</w:t>
      </w:r>
      <w:r w:rsidR="002667D3">
        <w:rPr>
          <w:rFonts w:ascii="Times New Roman" w:hAnsi="Times New Roman" w:cs="Times New Roman" w:hint="eastAsia"/>
          <w:szCs w:val="21"/>
        </w:rPr>
        <w:t>/</w:t>
      </w:r>
      <w:r w:rsidR="00746437" w:rsidRPr="002667D3">
        <w:rPr>
          <w:rFonts w:ascii="Times New Roman" w:hAnsi="Times New Roman" w:cs="Times New Roman"/>
          <w:szCs w:val="21"/>
        </w:rPr>
        <w:t>mL</w:t>
      </w:r>
      <w:r w:rsidR="00746437" w:rsidRPr="002667D3">
        <w:rPr>
          <w:rFonts w:ascii="Times New Roman" w:hAnsiTheme="minorEastAsia" w:cs="Times New Roman"/>
          <w:szCs w:val="21"/>
        </w:rPr>
        <w:t>时显著抑制</w:t>
      </w:r>
      <w:r w:rsidR="00746437" w:rsidRPr="002667D3">
        <w:rPr>
          <w:rFonts w:ascii="Times New Roman" w:cs="Times New Roman"/>
        </w:rPr>
        <w:t>根长生长</w:t>
      </w:r>
      <w:r w:rsidR="00746437" w:rsidRPr="002667D3">
        <w:rPr>
          <w:rFonts w:ascii="Times New Roman" w:hAnsiTheme="minorEastAsia" w:cs="Times New Roman"/>
          <w:szCs w:val="21"/>
        </w:rPr>
        <w:t>（</w:t>
      </w:r>
      <w:r w:rsidR="002667D3">
        <w:rPr>
          <w:rFonts w:ascii="Times New Roman" w:hAnsiTheme="minorEastAsia" w:cs="Times New Roman" w:hint="eastAsia"/>
          <w:i/>
          <w:szCs w:val="21"/>
        </w:rPr>
        <w:t>p</w:t>
      </w:r>
      <w:r w:rsidR="00746437" w:rsidRPr="002667D3">
        <w:rPr>
          <w:rFonts w:ascii="Times New Roman" w:hAnsiTheme="minorEastAsia" w:cs="Times New Roman"/>
          <w:szCs w:val="21"/>
        </w:rPr>
        <w:t>＜</w:t>
      </w:r>
      <w:r w:rsidR="00746437" w:rsidRPr="002667D3">
        <w:rPr>
          <w:rFonts w:ascii="Times New Roman" w:hAnsi="Times New Roman" w:cs="Times New Roman"/>
          <w:szCs w:val="21"/>
        </w:rPr>
        <w:t>0.5</w:t>
      </w:r>
      <w:r w:rsidR="00746437" w:rsidRPr="002667D3">
        <w:rPr>
          <w:rFonts w:ascii="Times New Roman" w:hAnsiTheme="minorEastAsia" w:cs="Times New Roman"/>
          <w:szCs w:val="21"/>
        </w:rPr>
        <w:t>）。</w:t>
      </w:r>
    </w:p>
    <w:p w:rsidR="00847630" w:rsidRPr="002667D3" w:rsidRDefault="00847630" w:rsidP="00370D12">
      <w:pPr>
        <w:spacing w:beforeLines="50" w:afterLines="50" w:line="360" w:lineRule="auto"/>
        <w:ind w:firstLineChars="200" w:firstLine="420"/>
        <w:rPr>
          <w:rFonts w:ascii="Times New Roman" w:hAnsi="Times New Roman" w:cs="Times New Roman"/>
        </w:rPr>
        <w:pPrChange w:id="19" w:author="DELL" w:date="2017-02-15T08:21:00Z">
          <w:pPr>
            <w:spacing w:beforeLines="50" w:afterLines="50" w:line="360" w:lineRule="auto"/>
            <w:ind w:firstLineChars="200" w:firstLine="420"/>
          </w:pPr>
        </w:pPrChange>
      </w:pPr>
      <w:r w:rsidRPr="002667D3">
        <w:rPr>
          <w:rFonts w:ascii="Times New Roman" w:cs="Times New Roman"/>
        </w:rPr>
        <w:t>根、枝、叶水浸液对木榄苗高</w:t>
      </w:r>
      <w:r w:rsidR="00567BEA" w:rsidRPr="002667D3">
        <w:rPr>
          <w:rFonts w:ascii="Times New Roman" w:cs="Times New Roman"/>
        </w:rPr>
        <w:t>的影响</w:t>
      </w:r>
      <w:r w:rsidR="000C30C4" w:rsidRPr="002667D3">
        <w:rPr>
          <w:rFonts w:ascii="Times New Roman" w:cs="Times New Roman"/>
        </w:rPr>
        <w:t>均</w:t>
      </w:r>
      <w:r w:rsidR="00567BEA" w:rsidRPr="002667D3">
        <w:rPr>
          <w:rFonts w:ascii="Times New Roman" w:cs="Times New Roman"/>
        </w:rPr>
        <w:t>表现为</w:t>
      </w:r>
      <w:r w:rsidRPr="002667D3">
        <w:rPr>
          <w:rFonts w:ascii="Times New Roman" w:hAnsi="Times New Roman" w:cs="Times New Roman"/>
        </w:rPr>
        <w:t>“</w:t>
      </w:r>
      <w:r w:rsidRPr="002667D3">
        <w:rPr>
          <w:rFonts w:ascii="Times New Roman" w:cs="Times New Roman"/>
        </w:rPr>
        <w:t>低促高抑</w:t>
      </w:r>
      <w:r w:rsidRPr="002667D3">
        <w:rPr>
          <w:rFonts w:ascii="Times New Roman" w:hAnsi="Times New Roman" w:cs="Times New Roman"/>
        </w:rPr>
        <w:t>”</w:t>
      </w:r>
      <w:r w:rsidRPr="002667D3">
        <w:rPr>
          <w:rFonts w:ascii="Times New Roman" w:cs="Times New Roman"/>
        </w:rPr>
        <w:t>，而果</w:t>
      </w:r>
      <w:r w:rsidR="00567BEA" w:rsidRPr="002667D3">
        <w:rPr>
          <w:rFonts w:ascii="Times New Roman" w:cs="Times New Roman"/>
        </w:rPr>
        <w:t>的</w:t>
      </w:r>
      <w:r w:rsidRPr="002667D3">
        <w:rPr>
          <w:rFonts w:ascii="Times New Roman" w:cs="Times New Roman"/>
        </w:rPr>
        <w:t>水浸液</w:t>
      </w:r>
      <w:r w:rsidR="00567BEA" w:rsidRPr="002667D3">
        <w:rPr>
          <w:rFonts w:ascii="Times New Roman" w:cs="Times New Roman"/>
        </w:rPr>
        <w:t>对木榄苗高的影响则表现为持续抑制作用</w:t>
      </w:r>
      <w:r w:rsidR="00671418" w:rsidRPr="002667D3">
        <w:rPr>
          <w:rFonts w:ascii="Times New Roman" w:cs="Times New Roman"/>
        </w:rPr>
        <w:t>。在</w:t>
      </w:r>
      <w:r w:rsidR="00671418" w:rsidRPr="002667D3">
        <w:rPr>
          <w:rFonts w:ascii="Times New Roman" w:hAnsiTheme="minorEastAsia" w:cs="Times New Roman"/>
          <w:szCs w:val="21"/>
        </w:rPr>
        <w:t>果的水浸液浓度</w:t>
      </w:r>
      <w:r w:rsidR="007D78EB" w:rsidRPr="002667D3">
        <w:rPr>
          <w:rFonts w:ascii="Times New Roman" w:hAnsiTheme="minorEastAsia" w:cs="Times New Roman"/>
          <w:szCs w:val="21"/>
        </w:rPr>
        <w:t>为</w:t>
      </w:r>
      <w:r w:rsidR="00671418" w:rsidRPr="002667D3">
        <w:rPr>
          <w:rFonts w:ascii="Times New Roman" w:hAnsi="Times New Roman" w:cs="Times New Roman"/>
          <w:szCs w:val="21"/>
        </w:rPr>
        <w:t>0.5 g</w:t>
      </w:r>
      <w:r w:rsidR="002667D3">
        <w:rPr>
          <w:rFonts w:ascii="Times New Roman" w:hAnsi="Times New Roman" w:cs="Times New Roman" w:hint="eastAsia"/>
          <w:szCs w:val="21"/>
        </w:rPr>
        <w:t>/</w:t>
      </w:r>
      <w:r w:rsidR="00671418" w:rsidRPr="002667D3">
        <w:rPr>
          <w:rFonts w:ascii="Times New Roman" w:hAnsi="Times New Roman" w:cs="Times New Roman"/>
          <w:szCs w:val="21"/>
        </w:rPr>
        <w:t>mL</w:t>
      </w:r>
      <w:r w:rsidR="00671418" w:rsidRPr="002667D3">
        <w:rPr>
          <w:rFonts w:ascii="Times New Roman" w:hAnsiTheme="minorEastAsia" w:cs="Times New Roman"/>
          <w:szCs w:val="21"/>
        </w:rPr>
        <w:t>时，显著抑制木榄苗高生长（</w:t>
      </w:r>
      <w:r w:rsidR="002667D3">
        <w:rPr>
          <w:rFonts w:ascii="Times New Roman" w:hAnsiTheme="minorEastAsia" w:cs="Times New Roman" w:hint="eastAsia"/>
          <w:i/>
          <w:szCs w:val="21"/>
        </w:rPr>
        <w:t>p</w:t>
      </w:r>
      <w:r w:rsidR="00671418" w:rsidRPr="002667D3">
        <w:rPr>
          <w:rFonts w:ascii="Times New Roman" w:hAnsiTheme="minorEastAsia" w:cs="Times New Roman"/>
          <w:szCs w:val="21"/>
        </w:rPr>
        <w:t>＜</w:t>
      </w:r>
      <w:r w:rsidR="00671418" w:rsidRPr="002667D3">
        <w:rPr>
          <w:rFonts w:ascii="Times New Roman" w:hAnsi="Times New Roman" w:cs="Times New Roman"/>
          <w:szCs w:val="21"/>
        </w:rPr>
        <w:t>0.5</w:t>
      </w:r>
      <w:r w:rsidR="00671418" w:rsidRPr="002667D3">
        <w:rPr>
          <w:rFonts w:ascii="Times New Roman" w:hAnsiTheme="minorEastAsia" w:cs="Times New Roman"/>
          <w:szCs w:val="21"/>
        </w:rPr>
        <w:t>）。</w:t>
      </w:r>
      <w:r w:rsidR="00CA1A14" w:rsidRPr="002667D3">
        <w:rPr>
          <w:rFonts w:ascii="Times New Roman" w:cs="Times New Roman"/>
        </w:rPr>
        <w:t>在</w:t>
      </w:r>
      <w:r w:rsidRPr="002667D3">
        <w:rPr>
          <w:rFonts w:ascii="Times New Roman" w:hAnsiTheme="minorEastAsia" w:cs="Times New Roman"/>
          <w:szCs w:val="21"/>
        </w:rPr>
        <w:t>根</w:t>
      </w:r>
      <w:r w:rsidR="00CA1A14" w:rsidRPr="002667D3">
        <w:rPr>
          <w:rFonts w:ascii="Times New Roman" w:hAnsiTheme="minorEastAsia" w:cs="Times New Roman"/>
          <w:szCs w:val="21"/>
        </w:rPr>
        <w:t>的</w:t>
      </w:r>
      <w:r w:rsidRPr="002667D3">
        <w:rPr>
          <w:rFonts w:ascii="Times New Roman" w:hAnsiTheme="minorEastAsia" w:cs="Times New Roman"/>
          <w:szCs w:val="21"/>
        </w:rPr>
        <w:t>水浸液</w:t>
      </w:r>
      <w:r w:rsidRPr="002667D3">
        <w:rPr>
          <w:rFonts w:ascii="Times New Roman" w:cs="Times New Roman"/>
        </w:rPr>
        <w:t>浓度</w:t>
      </w:r>
      <w:r w:rsidR="00CA1A14" w:rsidRPr="002667D3">
        <w:rPr>
          <w:rFonts w:ascii="Times New Roman" w:cs="Times New Roman"/>
        </w:rPr>
        <w:t>为</w:t>
      </w:r>
      <w:r w:rsidRPr="002667D3">
        <w:rPr>
          <w:rFonts w:ascii="Times New Roman" w:hAnsi="Times New Roman" w:cs="Times New Roman"/>
        </w:rPr>
        <w:t>0.1</w:t>
      </w:r>
      <w:r w:rsidRPr="002667D3">
        <w:rPr>
          <w:rFonts w:ascii="Times New Roman" w:hAnsiTheme="minorEastAsia" w:cs="Times New Roman"/>
          <w:szCs w:val="21"/>
        </w:rPr>
        <w:t>～</w:t>
      </w:r>
      <w:r w:rsidRPr="002667D3">
        <w:rPr>
          <w:rFonts w:ascii="Times New Roman" w:hAnsi="Times New Roman" w:cs="Times New Roman"/>
          <w:szCs w:val="21"/>
        </w:rPr>
        <w:t>0.</w:t>
      </w:r>
      <w:r w:rsidR="00CA1A14" w:rsidRPr="002667D3">
        <w:rPr>
          <w:rFonts w:ascii="Times New Roman" w:hAnsi="Times New Roman" w:cs="Times New Roman"/>
          <w:szCs w:val="21"/>
        </w:rPr>
        <w:t>2</w:t>
      </w:r>
      <w:r w:rsidRPr="002667D3">
        <w:rPr>
          <w:rFonts w:ascii="Times New Roman" w:hAnsi="Times New Roman" w:cs="Times New Roman"/>
        </w:rPr>
        <w:t xml:space="preserve"> </w:t>
      </w:r>
      <w:r w:rsidRPr="002667D3">
        <w:rPr>
          <w:rFonts w:ascii="Times New Roman" w:hAnsi="Times New Roman" w:cs="Times New Roman"/>
          <w:szCs w:val="21"/>
        </w:rPr>
        <w:t>g</w:t>
      </w:r>
      <w:r w:rsidR="002667D3">
        <w:rPr>
          <w:rFonts w:ascii="Times New Roman" w:hAnsi="Times New Roman" w:cs="Times New Roman" w:hint="eastAsia"/>
          <w:szCs w:val="21"/>
        </w:rPr>
        <w:t>/</w:t>
      </w:r>
      <w:r w:rsidRPr="002667D3">
        <w:rPr>
          <w:rFonts w:ascii="Times New Roman" w:hAnsi="Times New Roman" w:cs="Times New Roman"/>
          <w:szCs w:val="21"/>
        </w:rPr>
        <w:t>mL</w:t>
      </w:r>
      <w:r w:rsidR="00CA1A14" w:rsidRPr="002667D3">
        <w:rPr>
          <w:rFonts w:ascii="Times New Roman" w:hAnsiTheme="minorEastAsia" w:cs="Times New Roman"/>
          <w:szCs w:val="21"/>
        </w:rPr>
        <w:t>时</w:t>
      </w:r>
      <w:r w:rsidRPr="002667D3">
        <w:rPr>
          <w:rFonts w:ascii="Times New Roman" w:hAnsiTheme="minorEastAsia" w:cs="Times New Roman"/>
          <w:szCs w:val="21"/>
        </w:rPr>
        <w:t>，</w:t>
      </w:r>
      <w:r w:rsidR="00CA1A14" w:rsidRPr="002667D3">
        <w:rPr>
          <w:rFonts w:ascii="Times New Roman" w:hAnsiTheme="minorEastAsia" w:cs="Times New Roman"/>
          <w:szCs w:val="21"/>
        </w:rPr>
        <w:t>显著促进</w:t>
      </w:r>
      <w:r w:rsidRPr="002667D3">
        <w:rPr>
          <w:rFonts w:ascii="Times New Roman" w:hAnsiTheme="minorEastAsia" w:cs="Times New Roman"/>
          <w:szCs w:val="21"/>
        </w:rPr>
        <w:t>木榄苗高</w:t>
      </w:r>
      <w:r w:rsidR="00CA1A14" w:rsidRPr="002667D3">
        <w:rPr>
          <w:rFonts w:ascii="Times New Roman" w:hAnsiTheme="minorEastAsia" w:cs="Times New Roman"/>
          <w:szCs w:val="21"/>
        </w:rPr>
        <w:t>生长</w:t>
      </w:r>
      <w:r w:rsidRPr="002667D3">
        <w:rPr>
          <w:rFonts w:ascii="Times New Roman" w:hAnsiTheme="minorEastAsia" w:cs="Times New Roman"/>
          <w:szCs w:val="21"/>
        </w:rPr>
        <w:t>（</w:t>
      </w:r>
      <w:r w:rsidR="002667D3">
        <w:rPr>
          <w:rFonts w:ascii="Times New Roman" w:hAnsiTheme="minorEastAsia" w:cs="Times New Roman" w:hint="eastAsia"/>
          <w:i/>
          <w:szCs w:val="21"/>
        </w:rPr>
        <w:t>p</w:t>
      </w:r>
      <w:r w:rsidRPr="002667D3">
        <w:rPr>
          <w:rFonts w:ascii="Times New Roman" w:hAnsiTheme="minorEastAsia" w:cs="Times New Roman"/>
          <w:szCs w:val="21"/>
        </w:rPr>
        <w:t>＜</w:t>
      </w:r>
      <w:r w:rsidRPr="002667D3">
        <w:rPr>
          <w:rFonts w:ascii="Times New Roman" w:hAnsi="Times New Roman" w:cs="Times New Roman"/>
          <w:szCs w:val="21"/>
        </w:rPr>
        <w:t>0.5</w:t>
      </w:r>
      <w:r w:rsidRPr="002667D3">
        <w:rPr>
          <w:rFonts w:ascii="Times New Roman" w:hAnsiTheme="minorEastAsia" w:cs="Times New Roman"/>
          <w:szCs w:val="21"/>
        </w:rPr>
        <w:t>），在</w:t>
      </w:r>
      <w:r w:rsidRPr="002667D3">
        <w:rPr>
          <w:rFonts w:ascii="Times New Roman" w:hAnsi="Times New Roman" w:cs="Times New Roman"/>
        </w:rPr>
        <w:t>0.3</w:t>
      </w:r>
      <w:r w:rsidR="007D78EB" w:rsidRPr="002667D3">
        <w:rPr>
          <w:rFonts w:ascii="Times New Roman" w:hAnsi="Times New Roman" w:cs="Times New Roman"/>
        </w:rPr>
        <w:t xml:space="preserve"> </w:t>
      </w:r>
      <w:r w:rsidRPr="002667D3">
        <w:rPr>
          <w:rFonts w:ascii="Times New Roman" w:hAnsi="Times New Roman" w:cs="Times New Roman"/>
          <w:szCs w:val="21"/>
        </w:rPr>
        <w:t>g</w:t>
      </w:r>
      <w:r w:rsidR="002667D3">
        <w:rPr>
          <w:rFonts w:ascii="Times New Roman" w:hAnsi="Times New Roman" w:cs="Times New Roman" w:hint="eastAsia"/>
          <w:szCs w:val="21"/>
        </w:rPr>
        <w:t>/</w:t>
      </w:r>
      <w:r w:rsidRPr="002667D3">
        <w:rPr>
          <w:rFonts w:ascii="Times New Roman" w:hAnsi="Times New Roman" w:cs="Times New Roman"/>
          <w:szCs w:val="21"/>
        </w:rPr>
        <w:t>mL</w:t>
      </w:r>
      <w:r w:rsidRPr="002667D3">
        <w:rPr>
          <w:rFonts w:ascii="Times New Roman" w:hAnsiTheme="minorEastAsia" w:cs="Times New Roman"/>
          <w:szCs w:val="21"/>
        </w:rPr>
        <w:t>，</w:t>
      </w:r>
      <w:r w:rsidR="00CA1A14" w:rsidRPr="002667D3">
        <w:rPr>
          <w:rFonts w:ascii="Times New Roman" w:hAnsiTheme="minorEastAsia" w:cs="Times New Roman"/>
          <w:szCs w:val="21"/>
        </w:rPr>
        <w:t>促进作用不显著，而在</w:t>
      </w:r>
      <w:r w:rsidR="00CA1A14" w:rsidRPr="002667D3">
        <w:rPr>
          <w:rFonts w:ascii="Times New Roman" w:hAnsi="Times New Roman" w:cs="Times New Roman"/>
        </w:rPr>
        <w:t>0.4</w:t>
      </w:r>
      <w:r w:rsidR="00CA1A14" w:rsidRPr="002667D3">
        <w:rPr>
          <w:rFonts w:ascii="Times New Roman" w:hAnsiTheme="minorEastAsia" w:cs="Times New Roman"/>
          <w:szCs w:val="21"/>
        </w:rPr>
        <w:t>～</w:t>
      </w:r>
      <w:r w:rsidR="00CA1A14" w:rsidRPr="002667D3">
        <w:rPr>
          <w:rFonts w:ascii="Times New Roman" w:hAnsi="Times New Roman" w:cs="Times New Roman"/>
          <w:szCs w:val="21"/>
        </w:rPr>
        <w:t>0.5</w:t>
      </w:r>
      <w:r w:rsidR="00CA1A14" w:rsidRPr="002667D3">
        <w:rPr>
          <w:rFonts w:ascii="Times New Roman" w:hAnsi="Times New Roman" w:cs="Times New Roman"/>
        </w:rPr>
        <w:t xml:space="preserve"> </w:t>
      </w:r>
      <w:r w:rsidR="00CA1A14" w:rsidRPr="002667D3">
        <w:rPr>
          <w:rFonts w:ascii="Times New Roman" w:hAnsi="Times New Roman" w:cs="Times New Roman"/>
          <w:szCs w:val="21"/>
        </w:rPr>
        <w:t>g</w:t>
      </w:r>
      <w:r w:rsidR="002667D3">
        <w:rPr>
          <w:rFonts w:ascii="Times New Roman" w:hAnsi="Times New Roman" w:cs="Times New Roman" w:hint="eastAsia"/>
          <w:szCs w:val="21"/>
        </w:rPr>
        <w:t>/</w:t>
      </w:r>
      <w:r w:rsidR="00CA1A14" w:rsidRPr="002667D3">
        <w:rPr>
          <w:rFonts w:ascii="Times New Roman" w:hAnsi="Times New Roman" w:cs="Times New Roman"/>
          <w:szCs w:val="21"/>
        </w:rPr>
        <w:t>mL</w:t>
      </w:r>
      <w:r w:rsidR="00CA1A14" w:rsidRPr="002667D3">
        <w:rPr>
          <w:rFonts w:ascii="Times New Roman" w:hAnsiTheme="minorEastAsia" w:cs="Times New Roman"/>
          <w:szCs w:val="21"/>
        </w:rPr>
        <w:t>时，抑制木榄苗高生长，与对照差异不</w:t>
      </w:r>
      <w:r w:rsidR="00671418" w:rsidRPr="002667D3">
        <w:rPr>
          <w:rFonts w:ascii="Times New Roman" w:hAnsiTheme="minorEastAsia" w:cs="Times New Roman"/>
          <w:szCs w:val="21"/>
        </w:rPr>
        <w:t>显著</w:t>
      </w:r>
      <w:r w:rsidR="00CA1A14" w:rsidRPr="002667D3">
        <w:rPr>
          <w:rFonts w:ascii="Times New Roman" w:hAnsiTheme="minorEastAsia" w:cs="Times New Roman"/>
          <w:szCs w:val="21"/>
        </w:rPr>
        <w:t>。</w:t>
      </w:r>
      <w:r w:rsidRPr="002667D3">
        <w:rPr>
          <w:rFonts w:ascii="Times New Roman" w:cs="Times New Roman"/>
        </w:rPr>
        <w:t>在</w:t>
      </w:r>
      <w:r w:rsidRPr="002667D3">
        <w:rPr>
          <w:rFonts w:ascii="Times New Roman" w:hAnsiTheme="minorEastAsia" w:cs="Times New Roman"/>
          <w:szCs w:val="21"/>
        </w:rPr>
        <w:t>枝</w:t>
      </w:r>
      <w:r w:rsidR="006D67E1" w:rsidRPr="002667D3">
        <w:rPr>
          <w:rFonts w:ascii="Times New Roman" w:hAnsiTheme="minorEastAsia" w:cs="Times New Roman"/>
          <w:szCs w:val="21"/>
        </w:rPr>
        <w:t>的</w:t>
      </w:r>
      <w:r w:rsidRPr="002667D3">
        <w:rPr>
          <w:rFonts w:ascii="Times New Roman" w:hAnsiTheme="minorEastAsia" w:cs="Times New Roman"/>
          <w:szCs w:val="21"/>
        </w:rPr>
        <w:t>水浸液</w:t>
      </w:r>
      <w:r w:rsidRPr="002667D3">
        <w:rPr>
          <w:rFonts w:ascii="Times New Roman" w:cs="Times New Roman"/>
        </w:rPr>
        <w:t>浓度</w:t>
      </w:r>
      <w:r w:rsidR="00671418" w:rsidRPr="002667D3">
        <w:rPr>
          <w:rFonts w:ascii="Times New Roman" w:cs="Times New Roman"/>
        </w:rPr>
        <w:t>为</w:t>
      </w:r>
      <w:r w:rsidRPr="002667D3">
        <w:rPr>
          <w:rFonts w:ascii="Times New Roman" w:hAnsi="Times New Roman" w:cs="Times New Roman"/>
        </w:rPr>
        <w:t xml:space="preserve">0.1 </w:t>
      </w:r>
      <w:r w:rsidRPr="002667D3">
        <w:rPr>
          <w:rFonts w:ascii="Times New Roman" w:hAnsi="Times New Roman" w:cs="Times New Roman"/>
          <w:szCs w:val="21"/>
        </w:rPr>
        <w:t>g</w:t>
      </w:r>
      <w:r w:rsidR="001A76C1">
        <w:rPr>
          <w:rFonts w:ascii="Times New Roman" w:hAnsi="Times New Roman" w:cs="Times New Roman" w:hint="eastAsia"/>
          <w:szCs w:val="21"/>
        </w:rPr>
        <w:t>/</w:t>
      </w:r>
      <w:r w:rsidRPr="002667D3">
        <w:rPr>
          <w:rFonts w:ascii="Times New Roman" w:hAnsi="Times New Roman" w:cs="Times New Roman"/>
          <w:szCs w:val="21"/>
        </w:rPr>
        <w:t>mL</w:t>
      </w:r>
      <w:r w:rsidR="00671418" w:rsidRPr="002667D3">
        <w:rPr>
          <w:rFonts w:ascii="Times New Roman" w:hAnsiTheme="minorEastAsia" w:cs="Times New Roman"/>
          <w:szCs w:val="21"/>
        </w:rPr>
        <w:t>时</w:t>
      </w:r>
      <w:r w:rsidRPr="002667D3">
        <w:rPr>
          <w:rFonts w:ascii="Times New Roman" w:hAnsiTheme="minorEastAsia" w:cs="Times New Roman"/>
          <w:szCs w:val="21"/>
        </w:rPr>
        <w:t>，</w:t>
      </w:r>
      <w:r w:rsidR="00671418" w:rsidRPr="002667D3">
        <w:rPr>
          <w:rFonts w:ascii="Times New Roman" w:hAnsiTheme="minorEastAsia" w:cs="Times New Roman"/>
          <w:szCs w:val="21"/>
        </w:rPr>
        <w:t>显著促进</w:t>
      </w:r>
      <w:r w:rsidRPr="002667D3">
        <w:rPr>
          <w:rFonts w:ascii="Times New Roman" w:hAnsiTheme="minorEastAsia" w:cs="Times New Roman"/>
          <w:szCs w:val="21"/>
        </w:rPr>
        <w:t>木榄苗高</w:t>
      </w:r>
      <w:r w:rsidR="00671418" w:rsidRPr="002667D3">
        <w:rPr>
          <w:rFonts w:ascii="Times New Roman" w:hAnsiTheme="minorEastAsia" w:cs="Times New Roman"/>
          <w:szCs w:val="21"/>
        </w:rPr>
        <w:t>生长</w:t>
      </w:r>
      <w:r w:rsidRPr="002667D3">
        <w:rPr>
          <w:rFonts w:ascii="Times New Roman" w:hAnsiTheme="minorEastAsia" w:cs="Times New Roman"/>
          <w:szCs w:val="21"/>
        </w:rPr>
        <w:t>（</w:t>
      </w:r>
      <w:r w:rsidR="001A76C1">
        <w:rPr>
          <w:rFonts w:ascii="Times New Roman" w:hAnsiTheme="minorEastAsia" w:cs="Times New Roman" w:hint="eastAsia"/>
          <w:i/>
          <w:szCs w:val="21"/>
        </w:rPr>
        <w:t>p</w:t>
      </w:r>
      <w:r w:rsidRPr="002667D3">
        <w:rPr>
          <w:rFonts w:ascii="Times New Roman" w:hAnsiTheme="minorEastAsia" w:cs="Times New Roman"/>
          <w:szCs w:val="21"/>
        </w:rPr>
        <w:t>＜</w:t>
      </w:r>
      <w:r w:rsidRPr="002667D3">
        <w:rPr>
          <w:rFonts w:ascii="Times New Roman" w:hAnsi="Times New Roman" w:cs="Times New Roman"/>
          <w:szCs w:val="21"/>
        </w:rPr>
        <w:t>0.5</w:t>
      </w:r>
      <w:r w:rsidRPr="002667D3">
        <w:rPr>
          <w:rFonts w:ascii="Times New Roman" w:hAnsiTheme="minorEastAsia" w:cs="Times New Roman"/>
          <w:szCs w:val="21"/>
        </w:rPr>
        <w:t>），</w:t>
      </w:r>
      <w:r w:rsidR="00671418" w:rsidRPr="002667D3">
        <w:rPr>
          <w:rFonts w:ascii="Times New Roman" w:hAnsiTheme="minorEastAsia" w:cs="Times New Roman"/>
          <w:szCs w:val="21"/>
        </w:rPr>
        <w:t>在</w:t>
      </w:r>
      <w:r w:rsidRPr="002667D3">
        <w:rPr>
          <w:rFonts w:ascii="Times New Roman" w:hAnsi="Times New Roman" w:cs="Times New Roman"/>
        </w:rPr>
        <w:t>0.2</w:t>
      </w:r>
      <w:r w:rsidRPr="002667D3">
        <w:rPr>
          <w:rFonts w:ascii="Times New Roman" w:hAnsiTheme="minorEastAsia" w:cs="Times New Roman"/>
          <w:szCs w:val="21"/>
        </w:rPr>
        <w:t>～</w:t>
      </w:r>
      <w:r w:rsidRPr="002667D3">
        <w:rPr>
          <w:rFonts w:ascii="Times New Roman" w:hAnsi="Times New Roman" w:cs="Times New Roman"/>
          <w:szCs w:val="21"/>
        </w:rPr>
        <w:t>0.</w:t>
      </w:r>
      <w:r w:rsidR="00671418" w:rsidRPr="002667D3">
        <w:rPr>
          <w:rFonts w:ascii="Times New Roman" w:hAnsi="Times New Roman" w:cs="Times New Roman"/>
          <w:szCs w:val="21"/>
        </w:rPr>
        <w:t xml:space="preserve">4 </w:t>
      </w:r>
      <w:r w:rsidRPr="002667D3">
        <w:rPr>
          <w:rFonts w:ascii="Times New Roman" w:hAnsi="Times New Roman" w:cs="Times New Roman"/>
          <w:szCs w:val="21"/>
        </w:rPr>
        <w:t>g</w:t>
      </w:r>
      <w:r w:rsidR="001A76C1">
        <w:rPr>
          <w:rFonts w:ascii="Times New Roman" w:hAnsi="Times New Roman" w:cs="Times New Roman" w:hint="eastAsia"/>
          <w:szCs w:val="21"/>
        </w:rPr>
        <w:t>/</w:t>
      </w:r>
      <w:r w:rsidRPr="002667D3">
        <w:rPr>
          <w:rFonts w:ascii="Times New Roman" w:hAnsi="Times New Roman" w:cs="Times New Roman"/>
          <w:szCs w:val="21"/>
        </w:rPr>
        <w:t>mL</w:t>
      </w:r>
      <w:r w:rsidR="00671418" w:rsidRPr="002667D3">
        <w:rPr>
          <w:rFonts w:ascii="Times New Roman" w:hAnsiTheme="minorEastAsia" w:cs="Times New Roman"/>
          <w:szCs w:val="21"/>
        </w:rPr>
        <w:t>时</w:t>
      </w:r>
      <w:r w:rsidRPr="002667D3">
        <w:rPr>
          <w:rFonts w:ascii="Times New Roman" w:hAnsiTheme="minorEastAsia" w:cs="Times New Roman"/>
          <w:szCs w:val="21"/>
        </w:rPr>
        <w:t>，</w:t>
      </w:r>
      <w:r w:rsidR="00671418" w:rsidRPr="002667D3">
        <w:rPr>
          <w:rFonts w:ascii="Times New Roman" w:hAnsiTheme="minorEastAsia" w:cs="Times New Roman"/>
          <w:szCs w:val="21"/>
        </w:rPr>
        <w:t>促进作用不显著，</w:t>
      </w:r>
      <w:r w:rsidR="007D78EB" w:rsidRPr="002667D3">
        <w:rPr>
          <w:rFonts w:ascii="Times New Roman" w:hAnsiTheme="minorEastAsia" w:cs="Times New Roman"/>
          <w:szCs w:val="21"/>
        </w:rPr>
        <w:t>而</w:t>
      </w:r>
      <w:r w:rsidR="00671418" w:rsidRPr="002667D3">
        <w:rPr>
          <w:rFonts w:ascii="Times New Roman" w:hAnsiTheme="minorEastAsia" w:cs="Times New Roman"/>
          <w:szCs w:val="21"/>
        </w:rPr>
        <w:t>在</w:t>
      </w:r>
      <w:r w:rsidR="00671418" w:rsidRPr="002667D3">
        <w:rPr>
          <w:rFonts w:ascii="Times New Roman" w:hAnsi="Times New Roman" w:cs="Times New Roman"/>
        </w:rPr>
        <w:t>0.5</w:t>
      </w:r>
      <w:r w:rsidR="00671418" w:rsidRPr="002667D3">
        <w:rPr>
          <w:rFonts w:ascii="Times New Roman" w:hAnsi="Times New Roman" w:cs="Times New Roman"/>
          <w:szCs w:val="21"/>
        </w:rPr>
        <w:t xml:space="preserve"> g</w:t>
      </w:r>
      <w:r w:rsidR="001A76C1">
        <w:rPr>
          <w:rFonts w:ascii="Times New Roman" w:hAnsi="Times New Roman" w:cs="Times New Roman" w:hint="eastAsia"/>
          <w:szCs w:val="21"/>
        </w:rPr>
        <w:t>/</w:t>
      </w:r>
      <w:r w:rsidR="00671418" w:rsidRPr="002667D3">
        <w:rPr>
          <w:rFonts w:ascii="Times New Roman" w:hAnsi="Times New Roman" w:cs="Times New Roman"/>
          <w:szCs w:val="21"/>
        </w:rPr>
        <w:t>mL</w:t>
      </w:r>
      <w:r w:rsidR="00671418" w:rsidRPr="002667D3">
        <w:rPr>
          <w:rFonts w:ascii="Times New Roman" w:hAnsiTheme="minorEastAsia" w:cs="Times New Roman"/>
          <w:szCs w:val="21"/>
        </w:rPr>
        <w:t>时，抑制木榄苗高生长，与对照差异不显著。</w:t>
      </w:r>
      <w:r w:rsidR="006D67E1" w:rsidRPr="002667D3">
        <w:rPr>
          <w:rFonts w:ascii="Times New Roman" w:cs="Times New Roman"/>
        </w:rPr>
        <w:t>所有浓度叶水浸液对木榄苗高的影响与对照差异不显著。</w:t>
      </w:r>
    </w:p>
    <w:p w:rsidR="00847630" w:rsidRPr="002667D3" w:rsidRDefault="00847630" w:rsidP="00370D12">
      <w:pPr>
        <w:spacing w:beforeLines="50" w:afterLines="50" w:line="360" w:lineRule="auto"/>
        <w:ind w:firstLineChars="200" w:firstLine="420"/>
        <w:rPr>
          <w:rFonts w:ascii="Times New Roman" w:hAnsi="Times New Roman" w:cs="Times New Roman"/>
        </w:rPr>
        <w:pPrChange w:id="20" w:author="DELL" w:date="2017-02-15T08:21:00Z">
          <w:pPr>
            <w:spacing w:beforeLines="50" w:afterLines="50" w:line="360" w:lineRule="auto"/>
            <w:ind w:firstLineChars="200" w:firstLine="420"/>
          </w:pPr>
        </w:pPrChange>
      </w:pPr>
      <w:r w:rsidRPr="002667D3">
        <w:rPr>
          <w:rFonts w:ascii="Times New Roman" w:cs="Times New Roman"/>
        </w:rPr>
        <w:t>拉关木各器官水浸液对木榄幼苗鲜重</w:t>
      </w:r>
      <w:r w:rsidR="00A2185F" w:rsidRPr="002667D3">
        <w:rPr>
          <w:rFonts w:ascii="Times New Roman" w:cs="Times New Roman"/>
        </w:rPr>
        <w:t>均</w:t>
      </w:r>
      <w:r w:rsidRPr="002667D3">
        <w:rPr>
          <w:rFonts w:ascii="Times New Roman" w:cs="Times New Roman"/>
        </w:rPr>
        <w:t>具有</w:t>
      </w:r>
      <w:r w:rsidRPr="002667D3">
        <w:rPr>
          <w:rFonts w:ascii="Times New Roman" w:hAnsi="Times New Roman" w:cs="Times New Roman"/>
        </w:rPr>
        <w:t>“</w:t>
      </w:r>
      <w:r w:rsidRPr="002667D3">
        <w:rPr>
          <w:rFonts w:ascii="Times New Roman" w:cs="Times New Roman"/>
        </w:rPr>
        <w:t>低促高抑</w:t>
      </w:r>
      <w:r w:rsidRPr="002667D3">
        <w:rPr>
          <w:rFonts w:ascii="Times New Roman" w:hAnsi="Times New Roman" w:cs="Times New Roman"/>
        </w:rPr>
        <w:t>”</w:t>
      </w:r>
      <w:r w:rsidRPr="002667D3">
        <w:rPr>
          <w:rFonts w:ascii="Times New Roman" w:cs="Times New Roman"/>
        </w:rPr>
        <w:t>效应。</w:t>
      </w:r>
      <w:r w:rsidR="003551C4" w:rsidRPr="002667D3">
        <w:rPr>
          <w:rFonts w:ascii="Times New Roman" w:hAnsi="Times New Roman" w:cs="Times New Roman"/>
        </w:rPr>
        <w:t>0.1</w:t>
      </w:r>
      <w:r w:rsidR="003551C4" w:rsidRPr="002667D3">
        <w:rPr>
          <w:rFonts w:ascii="Times New Roman" w:hAnsiTheme="minorEastAsia" w:cs="Times New Roman"/>
          <w:szCs w:val="21"/>
        </w:rPr>
        <w:t>～</w:t>
      </w:r>
      <w:r w:rsidR="003551C4" w:rsidRPr="002667D3">
        <w:rPr>
          <w:rFonts w:ascii="Times New Roman" w:hAnsi="Times New Roman" w:cs="Times New Roman"/>
          <w:szCs w:val="21"/>
        </w:rPr>
        <w:t>0.3 g</w:t>
      </w:r>
      <w:r w:rsidR="001A76C1">
        <w:rPr>
          <w:rFonts w:ascii="Times New Roman" w:hAnsi="Times New Roman" w:cs="Times New Roman" w:hint="eastAsia"/>
          <w:szCs w:val="21"/>
        </w:rPr>
        <w:t>/</w:t>
      </w:r>
      <w:r w:rsidR="003551C4" w:rsidRPr="002667D3">
        <w:rPr>
          <w:rFonts w:ascii="Times New Roman" w:hAnsi="Times New Roman" w:cs="Times New Roman"/>
          <w:szCs w:val="21"/>
        </w:rPr>
        <w:t>mL</w:t>
      </w:r>
      <w:r w:rsidR="003551C4" w:rsidRPr="002667D3">
        <w:rPr>
          <w:rFonts w:ascii="Times New Roman" w:hAnsiTheme="minorEastAsia" w:cs="Times New Roman"/>
          <w:szCs w:val="21"/>
        </w:rPr>
        <w:t>各器官</w:t>
      </w:r>
      <w:r w:rsidR="003551C4" w:rsidRPr="002667D3">
        <w:rPr>
          <w:rFonts w:ascii="Times New Roman" w:cs="Times New Roman"/>
        </w:rPr>
        <w:t>水浸液对</w:t>
      </w:r>
      <w:r w:rsidR="003551C4" w:rsidRPr="002667D3">
        <w:rPr>
          <w:rFonts w:ascii="Times New Roman" w:hAnsiTheme="minorEastAsia" w:cs="Times New Roman"/>
          <w:szCs w:val="21"/>
        </w:rPr>
        <w:t>木榄幼苗鲜重具有不同程度促进作用，其中</w:t>
      </w:r>
      <w:r w:rsidR="00A2185F" w:rsidRPr="002667D3">
        <w:rPr>
          <w:rFonts w:ascii="Times New Roman" w:hAnsi="Times New Roman" w:cs="Times New Roman"/>
          <w:szCs w:val="21"/>
        </w:rPr>
        <w:t>0.1 g</w:t>
      </w:r>
      <w:r w:rsidR="001A76C1">
        <w:rPr>
          <w:rFonts w:ascii="Times New Roman" w:hAnsi="Times New Roman" w:cs="Times New Roman" w:hint="eastAsia"/>
          <w:szCs w:val="21"/>
        </w:rPr>
        <w:t>/</w:t>
      </w:r>
      <w:r w:rsidR="00A2185F" w:rsidRPr="002667D3">
        <w:rPr>
          <w:rFonts w:ascii="Times New Roman" w:hAnsi="Times New Roman" w:cs="Times New Roman"/>
          <w:szCs w:val="21"/>
        </w:rPr>
        <w:t>mL</w:t>
      </w:r>
      <w:r w:rsidR="00A2185F" w:rsidRPr="002667D3">
        <w:rPr>
          <w:rFonts w:ascii="Times New Roman" w:hAnsiTheme="minorEastAsia" w:cs="Times New Roman"/>
          <w:szCs w:val="21"/>
        </w:rPr>
        <w:t>的</w:t>
      </w:r>
      <w:r w:rsidRPr="002667D3">
        <w:rPr>
          <w:rFonts w:ascii="Times New Roman" w:cs="Times New Roman"/>
        </w:rPr>
        <w:t>根、枝、叶水浸液</w:t>
      </w:r>
      <w:r w:rsidR="00A2185F" w:rsidRPr="002667D3">
        <w:rPr>
          <w:rFonts w:ascii="Times New Roman" w:cs="Times New Roman"/>
        </w:rPr>
        <w:t>对</w:t>
      </w:r>
      <w:r w:rsidRPr="002667D3">
        <w:rPr>
          <w:rFonts w:ascii="Times New Roman" w:hAnsiTheme="minorEastAsia" w:cs="Times New Roman"/>
          <w:szCs w:val="21"/>
        </w:rPr>
        <w:t>木榄幼苗鲜重</w:t>
      </w:r>
      <w:r w:rsidR="003A52EC" w:rsidRPr="002667D3">
        <w:rPr>
          <w:rFonts w:ascii="Times New Roman" w:hAnsiTheme="minorEastAsia" w:cs="Times New Roman"/>
          <w:szCs w:val="21"/>
        </w:rPr>
        <w:t>具有显著促进作用</w:t>
      </w:r>
      <w:r w:rsidRPr="002667D3">
        <w:rPr>
          <w:rFonts w:ascii="Times New Roman" w:hAnsiTheme="minorEastAsia" w:cs="Times New Roman"/>
          <w:szCs w:val="21"/>
        </w:rPr>
        <w:t>（</w:t>
      </w:r>
      <w:r w:rsidR="001A76C1">
        <w:rPr>
          <w:rFonts w:ascii="Times New Roman" w:hAnsiTheme="minorEastAsia" w:cs="Times New Roman" w:hint="eastAsia"/>
          <w:i/>
          <w:szCs w:val="21"/>
        </w:rPr>
        <w:t>p</w:t>
      </w:r>
      <w:r w:rsidRPr="002667D3">
        <w:rPr>
          <w:rFonts w:ascii="Times New Roman" w:hAnsiTheme="minorEastAsia" w:cs="Times New Roman"/>
          <w:szCs w:val="21"/>
        </w:rPr>
        <w:t>＜</w:t>
      </w:r>
      <w:r w:rsidRPr="002667D3">
        <w:rPr>
          <w:rFonts w:ascii="Times New Roman" w:hAnsi="Times New Roman" w:cs="Times New Roman"/>
          <w:szCs w:val="21"/>
        </w:rPr>
        <w:t>0.5</w:t>
      </w:r>
      <w:r w:rsidRPr="002667D3">
        <w:rPr>
          <w:rFonts w:ascii="Times New Roman" w:hAnsiTheme="minorEastAsia" w:cs="Times New Roman"/>
          <w:szCs w:val="21"/>
        </w:rPr>
        <w:t>）</w:t>
      </w:r>
      <w:r w:rsidR="00AC663D" w:rsidRPr="002667D3">
        <w:rPr>
          <w:rFonts w:ascii="Times New Roman" w:hAnsiTheme="minorEastAsia" w:cs="Times New Roman"/>
          <w:szCs w:val="21"/>
        </w:rPr>
        <w:t>，</w:t>
      </w:r>
      <w:r w:rsidRPr="002667D3">
        <w:rPr>
          <w:rFonts w:ascii="Times New Roman" w:hAnsiTheme="minorEastAsia" w:cs="Times New Roman"/>
          <w:szCs w:val="21"/>
        </w:rPr>
        <w:t>而</w:t>
      </w:r>
      <w:r w:rsidR="003A52EC" w:rsidRPr="002667D3">
        <w:rPr>
          <w:rFonts w:ascii="Times New Roman" w:hAnsi="Times New Roman" w:cs="Times New Roman"/>
          <w:szCs w:val="21"/>
        </w:rPr>
        <w:t>0.2 g</w:t>
      </w:r>
      <w:r w:rsidR="001A76C1">
        <w:rPr>
          <w:rFonts w:ascii="Times New Roman" w:hAnsi="Times New Roman" w:cs="Times New Roman" w:hint="eastAsia"/>
          <w:szCs w:val="21"/>
        </w:rPr>
        <w:t>/</w:t>
      </w:r>
      <w:r w:rsidR="003A52EC" w:rsidRPr="002667D3">
        <w:rPr>
          <w:rFonts w:ascii="Times New Roman" w:hAnsi="Times New Roman" w:cs="Times New Roman"/>
          <w:szCs w:val="21"/>
        </w:rPr>
        <w:t>mL</w:t>
      </w:r>
      <w:r w:rsidR="001A76C1" w:rsidRPr="002667D3">
        <w:rPr>
          <w:rFonts w:ascii="Times New Roman" w:hAnsiTheme="minorEastAsia" w:cs="Times New Roman"/>
          <w:szCs w:val="21"/>
        </w:rPr>
        <w:t>的果</w:t>
      </w:r>
      <w:r w:rsidRPr="002667D3">
        <w:rPr>
          <w:rFonts w:ascii="Times New Roman" w:cs="Times New Roman"/>
        </w:rPr>
        <w:t>水浸液</w:t>
      </w:r>
      <w:r w:rsidR="003551C4" w:rsidRPr="002667D3">
        <w:rPr>
          <w:rFonts w:ascii="Times New Roman" w:cs="Times New Roman"/>
        </w:rPr>
        <w:t>对</w:t>
      </w:r>
      <w:r w:rsidRPr="002667D3">
        <w:rPr>
          <w:rFonts w:ascii="Times New Roman" w:hAnsiTheme="minorEastAsia" w:cs="Times New Roman"/>
          <w:szCs w:val="21"/>
        </w:rPr>
        <w:t>木榄幼苗鲜重</w:t>
      </w:r>
      <w:r w:rsidR="003551C4" w:rsidRPr="002667D3">
        <w:rPr>
          <w:rFonts w:ascii="Times New Roman" w:hAnsiTheme="minorEastAsia" w:cs="Times New Roman"/>
          <w:szCs w:val="21"/>
        </w:rPr>
        <w:t>具有显著促进作用</w:t>
      </w:r>
      <w:r w:rsidRPr="002667D3">
        <w:rPr>
          <w:rFonts w:ascii="Times New Roman" w:hAnsiTheme="minorEastAsia" w:cs="Times New Roman"/>
          <w:szCs w:val="21"/>
        </w:rPr>
        <w:t>（</w:t>
      </w:r>
      <w:r w:rsidR="001A76C1">
        <w:rPr>
          <w:rFonts w:ascii="Times New Roman" w:hAnsiTheme="minorEastAsia" w:cs="Times New Roman" w:hint="eastAsia"/>
          <w:i/>
          <w:szCs w:val="21"/>
        </w:rPr>
        <w:t>p</w:t>
      </w:r>
      <w:r w:rsidRPr="002667D3">
        <w:rPr>
          <w:rFonts w:ascii="Times New Roman" w:hAnsiTheme="minorEastAsia" w:cs="Times New Roman"/>
          <w:szCs w:val="21"/>
        </w:rPr>
        <w:t>＜</w:t>
      </w:r>
      <w:r w:rsidRPr="002667D3">
        <w:rPr>
          <w:rFonts w:ascii="Times New Roman" w:hAnsi="Times New Roman" w:cs="Times New Roman"/>
          <w:szCs w:val="21"/>
        </w:rPr>
        <w:t>0.5</w:t>
      </w:r>
      <w:r w:rsidRPr="002667D3">
        <w:rPr>
          <w:rFonts w:ascii="Times New Roman" w:hAnsiTheme="minorEastAsia" w:cs="Times New Roman"/>
          <w:szCs w:val="21"/>
        </w:rPr>
        <w:t>）。</w:t>
      </w:r>
      <w:r w:rsidR="003551C4" w:rsidRPr="002667D3">
        <w:rPr>
          <w:rFonts w:ascii="Times New Roman" w:hAnsi="Times New Roman" w:cs="Times New Roman"/>
          <w:szCs w:val="21"/>
        </w:rPr>
        <w:t>0.4</w:t>
      </w:r>
      <w:r w:rsidR="003551C4" w:rsidRPr="002667D3">
        <w:rPr>
          <w:rFonts w:ascii="Times New Roman" w:hAnsiTheme="minorEastAsia" w:cs="Times New Roman"/>
          <w:szCs w:val="21"/>
        </w:rPr>
        <w:t>～</w:t>
      </w:r>
      <w:r w:rsidR="003551C4" w:rsidRPr="002667D3">
        <w:rPr>
          <w:rFonts w:ascii="Times New Roman" w:hAnsi="Times New Roman" w:cs="Times New Roman"/>
          <w:szCs w:val="21"/>
        </w:rPr>
        <w:t>0.5 g</w:t>
      </w:r>
      <w:r w:rsidR="001A76C1">
        <w:rPr>
          <w:rFonts w:ascii="Times New Roman" w:hAnsi="Times New Roman" w:cs="Times New Roman" w:hint="eastAsia"/>
          <w:szCs w:val="21"/>
        </w:rPr>
        <w:t>/</w:t>
      </w:r>
      <w:r w:rsidR="003551C4" w:rsidRPr="002667D3">
        <w:rPr>
          <w:rFonts w:ascii="Times New Roman" w:hAnsi="Times New Roman" w:cs="Times New Roman"/>
          <w:szCs w:val="21"/>
        </w:rPr>
        <w:t>mL</w:t>
      </w:r>
      <w:r w:rsidR="001A76C1">
        <w:rPr>
          <w:rFonts w:ascii="Times New Roman" w:hAnsi="Times New Roman" w:cs="Times New Roman" w:hint="eastAsia"/>
          <w:szCs w:val="21"/>
        </w:rPr>
        <w:t>的</w:t>
      </w:r>
      <w:r w:rsidR="003551C4" w:rsidRPr="002667D3">
        <w:rPr>
          <w:rFonts w:ascii="Times New Roman" w:hAnsiTheme="minorEastAsia" w:cs="Times New Roman"/>
          <w:szCs w:val="21"/>
        </w:rPr>
        <w:t>各器官</w:t>
      </w:r>
      <w:r w:rsidR="003551C4" w:rsidRPr="002667D3">
        <w:rPr>
          <w:rFonts w:ascii="Times New Roman" w:cs="Times New Roman"/>
        </w:rPr>
        <w:t>水浸液对</w:t>
      </w:r>
      <w:r w:rsidR="003551C4" w:rsidRPr="002667D3">
        <w:rPr>
          <w:rFonts w:ascii="Times New Roman" w:hAnsiTheme="minorEastAsia" w:cs="Times New Roman"/>
          <w:szCs w:val="21"/>
        </w:rPr>
        <w:t>木榄幼苗鲜重具有</w:t>
      </w:r>
      <w:r w:rsidR="00AC663D" w:rsidRPr="002667D3">
        <w:rPr>
          <w:rFonts w:ascii="Times New Roman" w:hAnsiTheme="minorEastAsia" w:cs="Times New Roman"/>
          <w:szCs w:val="21"/>
        </w:rPr>
        <w:t>不同程度的</w:t>
      </w:r>
      <w:r w:rsidR="003551C4" w:rsidRPr="002667D3">
        <w:rPr>
          <w:rFonts w:ascii="Times New Roman" w:hAnsiTheme="minorEastAsia" w:cs="Times New Roman"/>
          <w:szCs w:val="21"/>
        </w:rPr>
        <w:t>抑制作用，其中</w:t>
      </w:r>
      <w:r w:rsidR="00045003" w:rsidRPr="002667D3">
        <w:rPr>
          <w:rFonts w:ascii="Times New Roman" w:hAnsi="Times New Roman" w:cs="Times New Roman"/>
          <w:szCs w:val="21"/>
        </w:rPr>
        <w:t>0.5 g</w:t>
      </w:r>
      <w:r w:rsidR="001A76C1">
        <w:rPr>
          <w:rFonts w:ascii="Times New Roman" w:hAnsi="Times New Roman" w:cs="Times New Roman" w:hint="eastAsia"/>
          <w:szCs w:val="21"/>
        </w:rPr>
        <w:t>/</w:t>
      </w:r>
      <w:r w:rsidR="00045003" w:rsidRPr="002667D3">
        <w:rPr>
          <w:rFonts w:ascii="Times New Roman" w:hAnsi="Times New Roman" w:cs="Times New Roman"/>
          <w:szCs w:val="21"/>
        </w:rPr>
        <w:t>mL</w:t>
      </w:r>
      <w:r w:rsidR="001A76C1" w:rsidRPr="002667D3">
        <w:rPr>
          <w:rFonts w:ascii="Times New Roman" w:hAnsiTheme="minorEastAsia" w:cs="Times New Roman"/>
          <w:szCs w:val="21"/>
        </w:rPr>
        <w:t>的</w:t>
      </w:r>
      <w:r w:rsidR="00045003" w:rsidRPr="002667D3">
        <w:rPr>
          <w:rFonts w:ascii="Times New Roman" w:hAnsiTheme="minorEastAsia" w:cs="Times New Roman"/>
          <w:szCs w:val="21"/>
        </w:rPr>
        <w:t>根和果水浸液对木榄鲜重的抑制作用显著（</w:t>
      </w:r>
      <w:r w:rsidR="001A76C1">
        <w:rPr>
          <w:rFonts w:ascii="Times New Roman" w:hAnsiTheme="minorEastAsia" w:cs="Times New Roman" w:hint="eastAsia"/>
          <w:i/>
          <w:szCs w:val="21"/>
        </w:rPr>
        <w:t>p</w:t>
      </w:r>
      <w:r w:rsidR="00045003" w:rsidRPr="002667D3">
        <w:rPr>
          <w:rFonts w:ascii="Times New Roman" w:hAnsiTheme="minorEastAsia" w:cs="Times New Roman"/>
          <w:szCs w:val="21"/>
        </w:rPr>
        <w:t>＜</w:t>
      </w:r>
      <w:r w:rsidR="00045003" w:rsidRPr="002667D3">
        <w:rPr>
          <w:rFonts w:ascii="Times New Roman" w:hAnsi="Times New Roman" w:cs="Times New Roman"/>
          <w:szCs w:val="21"/>
        </w:rPr>
        <w:t>0.5</w:t>
      </w:r>
      <w:r w:rsidR="00045003" w:rsidRPr="002667D3">
        <w:rPr>
          <w:rFonts w:ascii="Times New Roman" w:hAnsiTheme="minorEastAsia" w:cs="Times New Roman"/>
          <w:szCs w:val="21"/>
        </w:rPr>
        <w:t>）</w:t>
      </w:r>
      <w:r w:rsidR="00AC663D" w:rsidRPr="002667D3">
        <w:rPr>
          <w:rFonts w:ascii="Times New Roman" w:hAnsiTheme="minorEastAsia" w:cs="Times New Roman"/>
          <w:szCs w:val="21"/>
        </w:rPr>
        <w:t>。</w:t>
      </w:r>
    </w:p>
    <w:p w:rsidR="006F05F3" w:rsidRPr="002667D3" w:rsidRDefault="0092360C" w:rsidP="001630D6">
      <w:pPr>
        <w:jc w:val="center"/>
      </w:pPr>
      <w:r w:rsidRPr="002667D3">
        <w:rPr>
          <w:noProof/>
        </w:rPr>
        <w:drawing>
          <wp:inline distT="0" distB="0" distL="0" distR="0">
            <wp:extent cx="4914900" cy="2998400"/>
            <wp:effectExtent l="19050" t="0" r="0" b="0"/>
            <wp:docPr id="6" name="图片 5" descr="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柱状图2.jpg"/>
                    <pic:cNvPicPr/>
                  </pic:nvPicPr>
                  <pic:blipFill>
                    <a:blip r:embed="rId9" cstate="print"/>
                    <a:stretch>
                      <a:fillRect/>
                    </a:stretch>
                  </pic:blipFill>
                  <pic:spPr>
                    <a:xfrm>
                      <a:off x="0" y="0"/>
                      <a:ext cx="4922694" cy="3003155"/>
                    </a:xfrm>
                    <a:prstGeom prst="rect">
                      <a:avLst/>
                    </a:prstGeom>
                  </pic:spPr>
                </pic:pic>
              </a:graphicData>
            </a:graphic>
          </wp:inline>
        </w:drawing>
      </w:r>
    </w:p>
    <w:p w:rsidR="001A76C1" w:rsidRDefault="001A76C1" w:rsidP="001A76C1">
      <w:pPr>
        <w:jc w:val="center"/>
        <w:rPr>
          <w:rFonts w:ascii="宋体" w:hAnsi="宋体"/>
          <w:sz w:val="18"/>
          <w:szCs w:val="18"/>
        </w:rPr>
      </w:pPr>
      <w:r w:rsidRPr="002667D3">
        <w:rPr>
          <w:rFonts w:ascii="宋体" w:hAnsi="宋体" w:hint="eastAsia"/>
          <w:sz w:val="18"/>
          <w:szCs w:val="18"/>
        </w:rPr>
        <w:t>同种条纹柱子为同一器官水浸液不同小写字母表示处理间差异达显著水平（</w:t>
      </w:r>
      <w:r w:rsidRPr="002667D3">
        <w:rPr>
          <w:rFonts w:ascii="宋体" w:hAnsi="宋体" w:hint="eastAsia"/>
          <w:i/>
          <w:sz w:val="18"/>
          <w:szCs w:val="18"/>
        </w:rPr>
        <w:t>p</w:t>
      </w:r>
      <w:r w:rsidRPr="002667D3">
        <w:rPr>
          <w:rFonts w:asciiTheme="minorEastAsia" w:hAnsiTheme="minorEastAsia" w:hint="eastAsia"/>
          <w:sz w:val="18"/>
          <w:szCs w:val="18"/>
        </w:rPr>
        <w:t>＜</w:t>
      </w:r>
      <w:r w:rsidRPr="002667D3">
        <w:rPr>
          <w:rFonts w:ascii="宋体" w:hAnsi="宋体" w:hint="eastAsia"/>
          <w:sz w:val="18"/>
          <w:szCs w:val="18"/>
        </w:rPr>
        <w:t>0.05</w:t>
      </w:r>
      <w:r>
        <w:rPr>
          <w:rFonts w:ascii="宋体" w:hAnsi="宋体" w:hint="eastAsia"/>
          <w:sz w:val="18"/>
          <w:szCs w:val="18"/>
        </w:rPr>
        <w:t>），</w:t>
      </w:r>
      <w:r w:rsidRPr="002667D3">
        <w:rPr>
          <w:rFonts w:ascii="宋体" w:hAnsi="宋体" w:hint="eastAsia"/>
          <w:sz w:val="18"/>
          <w:szCs w:val="18"/>
        </w:rPr>
        <w:t>下同。</w:t>
      </w:r>
    </w:p>
    <w:p w:rsidR="000C2B02" w:rsidRPr="002667D3" w:rsidRDefault="000C2B02" w:rsidP="001A76C1">
      <w:pPr>
        <w:jc w:val="center"/>
        <w:rPr>
          <w:rFonts w:asciiTheme="minorEastAsia" w:hAnsiTheme="minorEastAsia"/>
          <w:sz w:val="18"/>
          <w:szCs w:val="18"/>
        </w:rPr>
      </w:pPr>
      <w:r w:rsidRPr="002667D3">
        <w:rPr>
          <w:rFonts w:asciiTheme="minorEastAsia" w:hAnsiTheme="minorEastAsia" w:hint="eastAsia"/>
          <w:sz w:val="18"/>
          <w:szCs w:val="18"/>
        </w:rPr>
        <w:t>图1 拉关木水浸液对木榄幼苗生长的影响</w:t>
      </w:r>
    </w:p>
    <w:p w:rsidR="000C2B02" w:rsidRPr="002667D3" w:rsidRDefault="000C2B02" w:rsidP="001A76C1">
      <w:pPr>
        <w:jc w:val="center"/>
        <w:rPr>
          <w:rFonts w:ascii="Times New Roman" w:hAnsi="Times New Roman" w:cs="Times New Roman"/>
          <w:i/>
          <w:sz w:val="18"/>
          <w:szCs w:val="18"/>
        </w:rPr>
      </w:pPr>
      <w:r w:rsidRPr="002667D3">
        <w:rPr>
          <w:rFonts w:ascii="Times New Roman" w:hAnsi="Times New Roman" w:cs="Times New Roman" w:hint="eastAsia"/>
          <w:sz w:val="18"/>
          <w:szCs w:val="18"/>
        </w:rPr>
        <w:t>Fig.1</w:t>
      </w:r>
      <w:r w:rsidRPr="002667D3">
        <w:rPr>
          <w:rFonts w:ascii="Times New Roman" w:hAnsi="Times New Roman" w:cs="Times New Roman"/>
          <w:sz w:val="18"/>
          <w:szCs w:val="18"/>
        </w:rPr>
        <w:t xml:space="preserve"> </w:t>
      </w:r>
      <w:r w:rsidRPr="002667D3">
        <w:rPr>
          <w:rFonts w:ascii="Times New Roman" w:hAnsi="Times New Roman" w:cs="Times New Roman" w:hint="eastAsia"/>
          <w:sz w:val="18"/>
          <w:szCs w:val="18"/>
        </w:rPr>
        <w:t>Effects of aqueous extracts of</w:t>
      </w:r>
      <w:r w:rsidRPr="002667D3">
        <w:rPr>
          <w:rFonts w:ascii="Times New Roman" w:hAnsi="Times New Roman" w:cs="Times New Roman"/>
          <w:i/>
          <w:sz w:val="18"/>
          <w:szCs w:val="18"/>
        </w:rPr>
        <w:t xml:space="preserve"> L</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racemosa</w:t>
      </w:r>
      <w:r w:rsidRPr="002667D3">
        <w:rPr>
          <w:rFonts w:ascii="Times New Roman" w:hAnsi="Times New Roman" w:cs="Times New Roman" w:hint="eastAsia"/>
          <w:i/>
          <w:sz w:val="18"/>
          <w:szCs w:val="18"/>
        </w:rPr>
        <w:t xml:space="preserve"> </w:t>
      </w:r>
      <w:r w:rsidRPr="002667D3">
        <w:rPr>
          <w:rFonts w:ascii="Times New Roman" w:hAnsi="Times New Roman" w:cs="Times New Roman" w:hint="eastAsia"/>
          <w:sz w:val="18"/>
          <w:szCs w:val="18"/>
        </w:rPr>
        <w:t xml:space="preserve">on </w:t>
      </w:r>
      <w:r w:rsidRPr="002667D3">
        <w:rPr>
          <w:rFonts w:ascii="Times New Roman" w:hAnsi="Times New Roman" w:cs="Times New Roman"/>
          <w:sz w:val="18"/>
          <w:szCs w:val="18"/>
        </w:rPr>
        <w:t>seedling</w:t>
      </w:r>
      <w:r w:rsidRPr="002667D3">
        <w:rPr>
          <w:rFonts w:ascii="Times New Roman" w:hAnsi="Times New Roman" w:cs="Times New Roman" w:hint="eastAsia"/>
          <w:sz w:val="18"/>
          <w:szCs w:val="18"/>
        </w:rPr>
        <w:t xml:space="preserve"> growth of </w:t>
      </w:r>
      <w:r w:rsidRPr="002667D3">
        <w:rPr>
          <w:rFonts w:ascii="Times New Roman" w:hAnsi="Times New Roman" w:cs="Times New Roman"/>
          <w:i/>
          <w:sz w:val="18"/>
          <w:szCs w:val="18"/>
        </w:rPr>
        <w:t>B</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gymnorhiza</w:t>
      </w:r>
    </w:p>
    <w:p w:rsidR="005D7880" w:rsidRPr="001A76C1" w:rsidRDefault="00C30604" w:rsidP="00370D12">
      <w:pPr>
        <w:spacing w:beforeLines="50" w:afterLines="50" w:line="360" w:lineRule="auto"/>
        <w:ind w:firstLineChars="200" w:firstLine="420"/>
        <w:rPr>
          <w:rFonts w:ascii="Times New Roman" w:eastAsiaTheme="majorEastAsia" w:hAnsi="Times New Roman" w:cs="Times New Roman"/>
          <w:szCs w:val="21"/>
        </w:rPr>
      </w:pPr>
      <w:r w:rsidRPr="001A76C1">
        <w:rPr>
          <w:rFonts w:ascii="Times New Roman" w:eastAsiaTheme="majorEastAsia" w:hAnsiTheme="majorEastAsia" w:cs="Times New Roman"/>
          <w:szCs w:val="21"/>
        </w:rPr>
        <w:t>从表</w:t>
      </w:r>
      <w:r w:rsidRPr="001A76C1">
        <w:rPr>
          <w:rFonts w:ascii="Times New Roman" w:eastAsiaTheme="majorEastAsia" w:hAnsi="Times New Roman" w:cs="Times New Roman"/>
          <w:szCs w:val="21"/>
        </w:rPr>
        <w:t>1</w:t>
      </w:r>
      <w:r w:rsidRPr="001A76C1">
        <w:rPr>
          <w:rFonts w:ascii="Times New Roman" w:eastAsiaTheme="majorEastAsia" w:hAnsiTheme="majorEastAsia" w:cs="Times New Roman"/>
          <w:szCs w:val="21"/>
        </w:rPr>
        <w:t>可知，拉关木各器官水浸液对木榄幼苗的根长、苗高、鲜重</w:t>
      </w:r>
      <w:r w:rsidR="007D1BDD" w:rsidRPr="001A76C1">
        <w:rPr>
          <w:rFonts w:ascii="Times New Roman" w:eastAsiaTheme="majorEastAsia" w:hAnsiTheme="majorEastAsia" w:cs="Times New Roman"/>
          <w:szCs w:val="21"/>
        </w:rPr>
        <w:t>均具有不同程度化感效应，</w:t>
      </w:r>
      <w:r w:rsidR="004A4C82" w:rsidRPr="001A76C1">
        <w:rPr>
          <w:rFonts w:ascii="Times New Roman" w:eastAsiaTheme="majorEastAsia" w:hAnsiTheme="majorEastAsia" w:cs="Times New Roman"/>
          <w:szCs w:val="21"/>
        </w:rPr>
        <w:t>根、枝、叶水浸液对木榄根长的化感作用效应强于苗高和鲜重，而果</w:t>
      </w:r>
      <w:r w:rsidR="00920470" w:rsidRPr="001A76C1">
        <w:rPr>
          <w:rFonts w:ascii="Times New Roman" w:eastAsiaTheme="majorEastAsia" w:hAnsiTheme="majorEastAsia" w:cs="Times New Roman"/>
          <w:szCs w:val="21"/>
        </w:rPr>
        <w:t>的</w:t>
      </w:r>
      <w:r w:rsidR="004A4C82" w:rsidRPr="001A76C1">
        <w:rPr>
          <w:rFonts w:ascii="Times New Roman" w:eastAsiaTheme="majorEastAsia" w:hAnsiTheme="majorEastAsia" w:cs="Times New Roman"/>
          <w:szCs w:val="21"/>
        </w:rPr>
        <w:t>水浸液对木榄苗高的化感效应强于根长和鲜重。</w:t>
      </w:r>
      <w:r w:rsidR="00920470" w:rsidRPr="001A76C1">
        <w:rPr>
          <w:rFonts w:ascii="Times New Roman" w:eastAsiaTheme="majorEastAsia" w:hAnsiTheme="majorEastAsia" w:cs="Times New Roman"/>
          <w:szCs w:val="21"/>
        </w:rPr>
        <w:t>根的</w:t>
      </w:r>
      <w:r w:rsidR="004A4C82" w:rsidRPr="001A76C1">
        <w:rPr>
          <w:rFonts w:ascii="Times New Roman" w:eastAsiaTheme="majorEastAsia" w:hAnsiTheme="majorEastAsia" w:cs="Times New Roman"/>
          <w:szCs w:val="21"/>
        </w:rPr>
        <w:t>水浸液浓度为</w:t>
      </w:r>
      <w:r w:rsidR="004A4C82" w:rsidRPr="001A76C1">
        <w:rPr>
          <w:rFonts w:ascii="Times New Roman" w:eastAsiaTheme="majorEastAsia" w:hAnsi="Times New Roman" w:cs="Times New Roman"/>
          <w:szCs w:val="21"/>
        </w:rPr>
        <w:t xml:space="preserve">0.1 </w:t>
      </w:r>
      <w:r w:rsidR="004A4C82" w:rsidRPr="001A76C1">
        <w:rPr>
          <w:rFonts w:ascii="Times New Roman" w:hAnsi="Times New Roman" w:cs="Times New Roman"/>
          <w:szCs w:val="21"/>
        </w:rPr>
        <w:t>g</w:t>
      </w:r>
      <w:r w:rsidR="001A76C1">
        <w:rPr>
          <w:rFonts w:ascii="Times New Roman" w:hAnsi="Times New Roman" w:cs="Times New Roman" w:hint="eastAsia"/>
          <w:szCs w:val="21"/>
        </w:rPr>
        <w:t>/</w:t>
      </w:r>
      <w:r w:rsidR="004A4C82" w:rsidRPr="001A76C1">
        <w:rPr>
          <w:rFonts w:ascii="Times New Roman" w:hAnsi="Times New Roman" w:cs="Times New Roman"/>
          <w:szCs w:val="21"/>
        </w:rPr>
        <w:t>mL</w:t>
      </w:r>
      <w:r w:rsidR="004A4C82" w:rsidRPr="001A76C1">
        <w:rPr>
          <w:rFonts w:ascii="Times New Roman" w:hAnsiTheme="minorEastAsia" w:cs="Times New Roman"/>
          <w:szCs w:val="21"/>
        </w:rPr>
        <w:t>时，</w:t>
      </w:r>
      <w:r w:rsidR="00920470" w:rsidRPr="001A76C1">
        <w:rPr>
          <w:rFonts w:ascii="Times New Roman" w:hAnsiTheme="minorEastAsia" w:cs="Times New Roman"/>
          <w:szCs w:val="21"/>
        </w:rPr>
        <w:t>对木榄幼苗生长的促进作用最强，</w:t>
      </w:r>
      <w:r w:rsidR="00920470" w:rsidRPr="001A76C1">
        <w:rPr>
          <w:rFonts w:ascii="Times New Roman" w:hAnsi="Times New Roman" w:cs="Times New Roman"/>
          <w:szCs w:val="21"/>
        </w:rPr>
        <w:t>SE1</w:t>
      </w:r>
      <w:r w:rsidR="00920470" w:rsidRPr="001A76C1">
        <w:rPr>
          <w:rFonts w:ascii="Times New Roman" w:hAnsiTheme="minorEastAsia" w:cs="Times New Roman"/>
          <w:szCs w:val="21"/>
        </w:rPr>
        <w:t>达</w:t>
      </w:r>
      <w:r w:rsidR="00920470" w:rsidRPr="001A76C1">
        <w:rPr>
          <w:rFonts w:ascii="Times New Roman" w:hAnsi="Times New Roman" w:cs="Times New Roman"/>
          <w:szCs w:val="21"/>
        </w:rPr>
        <w:t>0.139</w:t>
      </w:r>
      <w:r w:rsidR="00920470" w:rsidRPr="001A76C1">
        <w:rPr>
          <w:rFonts w:ascii="Times New Roman" w:hAnsiTheme="minorEastAsia" w:cs="Times New Roman"/>
          <w:szCs w:val="21"/>
        </w:rPr>
        <w:t>。</w:t>
      </w:r>
      <w:r w:rsidR="0069590E" w:rsidRPr="001A76C1">
        <w:rPr>
          <w:rFonts w:ascii="Times New Roman" w:hAnsiTheme="minorEastAsia" w:cs="Times New Roman"/>
          <w:szCs w:val="21"/>
        </w:rPr>
        <w:t>从</w:t>
      </w:r>
      <w:r w:rsidR="0069590E" w:rsidRPr="001A76C1">
        <w:rPr>
          <w:rFonts w:ascii="Times New Roman" w:hAnsi="Times New Roman" w:cs="Times New Roman"/>
          <w:szCs w:val="21"/>
        </w:rPr>
        <w:t>SE2</w:t>
      </w:r>
      <w:r w:rsidR="0069590E" w:rsidRPr="001A76C1">
        <w:rPr>
          <w:rFonts w:ascii="Times New Roman" w:hAnsiTheme="minorEastAsia" w:cs="Times New Roman"/>
          <w:szCs w:val="21"/>
        </w:rPr>
        <w:t>绝对值可知，</w:t>
      </w:r>
      <w:r w:rsidR="002825DB" w:rsidRPr="001A76C1">
        <w:rPr>
          <w:rFonts w:ascii="Times New Roman" w:hAnsiTheme="minorEastAsia" w:cs="Times New Roman"/>
          <w:szCs w:val="21"/>
        </w:rPr>
        <w:t>拉关木</w:t>
      </w:r>
      <w:r w:rsidR="00920470" w:rsidRPr="001A76C1">
        <w:rPr>
          <w:rFonts w:ascii="Times New Roman" w:hAnsiTheme="minorEastAsia" w:cs="Times New Roman"/>
          <w:szCs w:val="21"/>
        </w:rPr>
        <w:t>根、枝、叶、果</w:t>
      </w:r>
      <w:r w:rsidR="002825DB" w:rsidRPr="001A76C1">
        <w:rPr>
          <w:rFonts w:ascii="Times New Roman" w:hAnsiTheme="minorEastAsia" w:cs="Times New Roman"/>
          <w:szCs w:val="21"/>
        </w:rPr>
        <w:t>的</w:t>
      </w:r>
      <w:r w:rsidR="00920470" w:rsidRPr="001A76C1">
        <w:rPr>
          <w:rFonts w:ascii="Times New Roman" w:hAnsiTheme="minorEastAsia" w:cs="Times New Roman"/>
          <w:szCs w:val="21"/>
        </w:rPr>
        <w:t>水浸液对木榄幼苗生长的抑制效果为枝＞果＞根＞叶。</w:t>
      </w:r>
    </w:p>
    <w:p w:rsidR="005D7880" w:rsidRPr="002667D3" w:rsidRDefault="005D7880" w:rsidP="00370D12">
      <w:pPr>
        <w:spacing w:beforeLines="50" w:afterLines="50"/>
        <w:jc w:val="center"/>
        <w:rPr>
          <w:rFonts w:asciiTheme="majorEastAsia" w:eastAsiaTheme="majorEastAsia" w:hAnsiTheme="majorEastAsia"/>
          <w:sz w:val="18"/>
          <w:szCs w:val="18"/>
        </w:rPr>
        <w:pPrChange w:id="21" w:author="DELL" w:date="2017-02-15T08:21:00Z">
          <w:pPr>
            <w:spacing w:beforeLines="50" w:afterLines="50"/>
            <w:jc w:val="center"/>
          </w:pPr>
        </w:pPrChange>
      </w:pPr>
      <w:r w:rsidRPr="002667D3">
        <w:rPr>
          <w:rFonts w:asciiTheme="majorEastAsia" w:eastAsiaTheme="majorEastAsia" w:hAnsiTheme="majorEastAsia" w:hint="eastAsia"/>
          <w:sz w:val="18"/>
          <w:szCs w:val="18"/>
        </w:rPr>
        <w:t>表</w:t>
      </w:r>
      <w:r w:rsidR="004D0733" w:rsidRPr="002667D3">
        <w:rPr>
          <w:rFonts w:asciiTheme="majorEastAsia" w:eastAsiaTheme="majorEastAsia" w:hAnsiTheme="majorEastAsia" w:hint="eastAsia"/>
          <w:sz w:val="18"/>
          <w:szCs w:val="18"/>
        </w:rPr>
        <w:t>1</w:t>
      </w:r>
      <w:r w:rsidRPr="002667D3">
        <w:rPr>
          <w:rFonts w:asciiTheme="majorEastAsia" w:eastAsiaTheme="majorEastAsia" w:hAnsiTheme="majorEastAsia" w:hint="eastAsia"/>
          <w:sz w:val="18"/>
          <w:szCs w:val="18"/>
        </w:rPr>
        <w:t>拉关木</w:t>
      </w:r>
      <w:r w:rsidR="00155C14" w:rsidRPr="002667D3">
        <w:rPr>
          <w:rFonts w:asciiTheme="majorEastAsia" w:eastAsiaTheme="majorEastAsia" w:hAnsiTheme="majorEastAsia" w:hint="eastAsia"/>
          <w:sz w:val="18"/>
          <w:szCs w:val="18"/>
        </w:rPr>
        <w:t>水浸液</w:t>
      </w:r>
      <w:r w:rsidRPr="002667D3">
        <w:rPr>
          <w:rFonts w:asciiTheme="majorEastAsia" w:eastAsiaTheme="majorEastAsia" w:hAnsiTheme="majorEastAsia" w:hint="eastAsia"/>
          <w:sz w:val="18"/>
          <w:szCs w:val="18"/>
        </w:rPr>
        <w:t>对木榄</w:t>
      </w:r>
      <w:r w:rsidR="00155C14" w:rsidRPr="002667D3">
        <w:rPr>
          <w:rFonts w:asciiTheme="majorEastAsia" w:eastAsiaTheme="majorEastAsia" w:hAnsiTheme="majorEastAsia" w:hint="eastAsia"/>
          <w:sz w:val="18"/>
          <w:szCs w:val="18"/>
        </w:rPr>
        <w:t>幼苗生长的化感效应指数比较</w:t>
      </w:r>
    </w:p>
    <w:p w:rsidR="004A4C82" w:rsidRPr="002667D3" w:rsidRDefault="005D7880" w:rsidP="00370D12">
      <w:pPr>
        <w:spacing w:beforeLines="50" w:afterLines="50"/>
        <w:jc w:val="center"/>
        <w:rPr>
          <w:rFonts w:ascii="Times New Roman" w:hAnsi="Times New Roman" w:cs="Times New Roman"/>
          <w:sz w:val="18"/>
          <w:szCs w:val="18"/>
        </w:rPr>
        <w:pPrChange w:id="22" w:author="DELL" w:date="2017-02-15T08:21:00Z">
          <w:pPr>
            <w:spacing w:beforeLines="50" w:afterLines="50"/>
            <w:jc w:val="center"/>
          </w:pPr>
        </w:pPrChange>
      </w:pPr>
      <w:r w:rsidRPr="002667D3">
        <w:rPr>
          <w:rFonts w:ascii="Times New Roman" w:hAnsi="Times New Roman" w:cs="Times New Roman" w:hint="eastAsia"/>
          <w:sz w:val="18"/>
          <w:szCs w:val="18"/>
        </w:rPr>
        <w:t>Tab.</w:t>
      </w:r>
      <w:r w:rsidR="004D0733" w:rsidRPr="002667D3">
        <w:rPr>
          <w:rFonts w:ascii="Times New Roman" w:hAnsi="Times New Roman" w:cs="Times New Roman" w:hint="eastAsia"/>
          <w:sz w:val="18"/>
          <w:szCs w:val="18"/>
        </w:rPr>
        <w:t>1</w:t>
      </w:r>
      <w:r w:rsidR="00155C14" w:rsidRPr="002667D3">
        <w:rPr>
          <w:rFonts w:ascii="Times New Roman" w:hAnsi="Times New Roman" w:cs="Times New Roman" w:hint="eastAsia"/>
          <w:sz w:val="18"/>
          <w:szCs w:val="18"/>
        </w:rPr>
        <w:t xml:space="preserve"> </w:t>
      </w:r>
      <w:r w:rsidR="00155C14" w:rsidRPr="002667D3">
        <w:rPr>
          <w:rFonts w:ascii="Times New Roman" w:hAnsi="Times New Roman" w:cs="Times New Roman"/>
          <w:sz w:val="18"/>
          <w:szCs w:val="18"/>
        </w:rPr>
        <w:t xml:space="preserve">Compared results of aqueous extracts </w:t>
      </w:r>
      <w:r w:rsidR="00155C14" w:rsidRPr="002667D3">
        <w:rPr>
          <w:rFonts w:ascii="Times New Roman" w:hAnsi="Times New Roman" w:cs="Times New Roman" w:hint="eastAsia"/>
          <w:sz w:val="18"/>
          <w:szCs w:val="18"/>
        </w:rPr>
        <w:t>of</w:t>
      </w:r>
      <w:r w:rsidR="00155C14" w:rsidRPr="002667D3">
        <w:rPr>
          <w:rFonts w:ascii="Times New Roman" w:hAnsi="Times New Roman" w:cs="Times New Roman"/>
          <w:i/>
          <w:sz w:val="18"/>
          <w:szCs w:val="18"/>
        </w:rPr>
        <w:t xml:space="preserve"> L</w:t>
      </w:r>
      <w:r w:rsidR="00155C14" w:rsidRPr="002667D3">
        <w:rPr>
          <w:rFonts w:ascii="Times New Roman" w:hAnsi="Times New Roman" w:cs="Times New Roman" w:hint="eastAsia"/>
          <w:i/>
          <w:sz w:val="18"/>
          <w:szCs w:val="18"/>
        </w:rPr>
        <w:t>.</w:t>
      </w:r>
      <w:r w:rsidR="00155C14" w:rsidRPr="002667D3">
        <w:rPr>
          <w:rFonts w:ascii="Times New Roman" w:hAnsi="Times New Roman" w:cs="Times New Roman"/>
          <w:i/>
          <w:sz w:val="18"/>
          <w:szCs w:val="18"/>
        </w:rPr>
        <w:t xml:space="preserve"> racemosa</w:t>
      </w:r>
      <w:r w:rsidR="00155C14" w:rsidRPr="002667D3">
        <w:rPr>
          <w:rFonts w:ascii="Times New Roman" w:hAnsi="Times New Roman" w:cs="Times New Roman" w:hint="eastAsia"/>
          <w:sz w:val="18"/>
          <w:szCs w:val="18"/>
        </w:rPr>
        <w:t xml:space="preserve"> on </w:t>
      </w:r>
      <w:r w:rsidR="00155C14" w:rsidRPr="002667D3">
        <w:rPr>
          <w:rFonts w:ascii="Times New Roman" w:hAnsi="Times New Roman" w:cs="Times New Roman"/>
          <w:sz w:val="18"/>
          <w:szCs w:val="18"/>
        </w:rPr>
        <w:t xml:space="preserve">allelopathic effects </w:t>
      </w:r>
      <w:r w:rsidR="00155C14" w:rsidRPr="002667D3">
        <w:rPr>
          <w:rFonts w:ascii="Times New Roman" w:hAnsi="Times New Roman" w:cs="Times New Roman" w:hint="eastAsia"/>
          <w:sz w:val="18"/>
          <w:szCs w:val="18"/>
        </w:rPr>
        <w:t>of</w:t>
      </w:r>
      <w:r w:rsidR="00155C14" w:rsidRPr="002667D3">
        <w:rPr>
          <w:rFonts w:ascii="Times New Roman" w:hAnsi="Times New Roman" w:cs="Times New Roman" w:hint="eastAsia"/>
          <w:i/>
          <w:sz w:val="18"/>
          <w:szCs w:val="18"/>
        </w:rPr>
        <w:t xml:space="preserve"> </w:t>
      </w:r>
      <w:r w:rsidR="004D0733" w:rsidRPr="002667D3">
        <w:rPr>
          <w:rFonts w:ascii="Times New Roman" w:hAnsi="Times New Roman" w:cs="Times New Roman" w:hint="eastAsia"/>
          <w:sz w:val="18"/>
          <w:szCs w:val="18"/>
        </w:rPr>
        <w:t>seedling growth of</w:t>
      </w:r>
      <w:r w:rsidR="004D0733" w:rsidRPr="002667D3">
        <w:rPr>
          <w:rFonts w:ascii="Times New Roman" w:hAnsi="Times New Roman" w:cs="Times New Roman" w:hint="eastAsia"/>
          <w:i/>
          <w:sz w:val="18"/>
          <w:szCs w:val="18"/>
        </w:rPr>
        <w:t xml:space="preserve"> </w:t>
      </w:r>
      <w:r w:rsidR="00155C14" w:rsidRPr="002667D3">
        <w:rPr>
          <w:rFonts w:ascii="Times New Roman" w:hAnsi="Times New Roman" w:cs="Times New Roman"/>
          <w:i/>
          <w:sz w:val="18"/>
          <w:szCs w:val="18"/>
        </w:rPr>
        <w:t>B</w:t>
      </w:r>
      <w:r w:rsidR="00155C14" w:rsidRPr="002667D3">
        <w:rPr>
          <w:rFonts w:ascii="Times New Roman" w:hAnsi="Times New Roman" w:cs="Times New Roman" w:hint="eastAsia"/>
          <w:i/>
          <w:sz w:val="18"/>
          <w:szCs w:val="18"/>
        </w:rPr>
        <w:t>.</w:t>
      </w:r>
      <w:r w:rsidR="00155C14" w:rsidRPr="002667D3">
        <w:rPr>
          <w:rFonts w:ascii="Times New Roman" w:hAnsi="Times New Roman" w:cs="Times New Roman"/>
          <w:i/>
          <w:sz w:val="18"/>
          <w:szCs w:val="18"/>
        </w:rPr>
        <w:t xml:space="preserve"> gymnorhiza</w:t>
      </w:r>
    </w:p>
    <w:tbl>
      <w:tblPr>
        <w:tblStyle w:val="ab"/>
        <w:tblW w:w="8521"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1217"/>
        <w:gridCol w:w="1217"/>
        <w:gridCol w:w="1217"/>
        <w:gridCol w:w="1217"/>
        <w:gridCol w:w="1217"/>
        <w:gridCol w:w="1218"/>
        <w:gridCol w:w="1218"/>
      </w:tblGrid>
      <w:tr w:rsidR="00736E86" w:rsidRPr="002667D3" w:rsidTr="004A4C82">
        <w:tc>
          <w:tcPr>
            <w:tcW w:w="1217" w:type="dxa"/>
            <w:vMerge w:val="restart"/>
            <w:tcBorders>
              <w:top w:val="single" w:sz="12" w:space="0" w:color="000000" w:themeColor="text1"/>
              <w:bottom w:val="nil"/>
            </w:tcBorders>
            <w:vAlign w:val="center"/>
          </w:tcPr>
          <w:p w:rsidR="00736E86" w:rsidRPr="002667D3" w:rsidRDefault="00736E86" w:rsidP="001A76C1">
            <w:pPr>
              <w:jc w:val="center"/>
              <w:rPr>
                <w:sz w:val="18"/>
                <w:szCs w:val="18"/>
              </w:rPr>
            </w:pPr>
            <w:r w:rsidRPr="002667D3">
              <w:rPr>
                <w:rFonts w:hint="eastAsia"/>
                <w:sz w:val="18"/>
                <w:szCs w:val="18"/>
              </w:rPr>
              <w:t>器官</w:t>
            </w:r>
          </w:p>
        </w:tc>
        <w:tc>
          <w:tcPr>
            <w:tcW w:w="1217" w:type="dxa"/>
            <w:vMerge w:val="restart"/>
            <w:tcBorders>
              <w:top w:val="single" w:sz="12"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质量浓度</w:t>
            </w:r>
          </w:p>
          <w:p w:rsidR="00736E86" w:rsidRPr="002667D3" w:rsidRDefault="00736E86" w:rsidP="001A76C1">
            <w:pPr>
              <w:rPr>
                <w:sz w:val="18"/>
                <w:szCs w:val="18"/>
              </w:rPr>
            </w:pPr>
            <w:r w:rsidRPr="002667D3">
              <w:rPr>
                <w:rFonts w:asciiTheme="minorEastAsia" w:hAnsiTheme="minorEastAsia" w:hint="eastAsia"/>
                <w:sz w:val="18"/>
                <w:szCs w:val="18"/>
              </w:rPr>
              <w:t>/(g·mL</w:t>
            </w:r>
            <w:r w:rsidRPr="002667D3">
              <w:rPr>
                <w:rFonts w:asciiTheme="minorEastAsia" w:hAnsiTheme="minorEastAsia" w:hint="eastAsia"/>
                <w:sz w:val="18"/>
                <w:szCs w:val="18"/>
                <w:vertAlign w:val="superscript"/>
              </w:rPr>
              <w:t>-1</w:t>
            </w:r>
            <w:r w:rsidRPr="002667D3">
              <w:rPr>
                <w:rFonts w:asciiTheme="minorEastAsia" w:hAnsiTheme="minorEastAsia" w:hint="eastAsia"/>
                <w:sz w:val="18"/>
                <w:szCs w:val="18"/>
              </w:rPr>
              <w:t>)</w:t>
            </w:r>
          </w:p>
        </w:tc>
        <w:tc>
          <w:tcPr>
            <w:tcW w:w="3651" w:type="dxa"/>
            <w:gridSpan w:val="3"/>
            <w:tcBorders>
              <w:top w:val="single" w:sz="12" w:space="0" w:color="000000" w:themeColor="text1"/>
              <w:bottom w:val="single" w:sz="8" w:space="0" w:color="000000" w:themeColor="text1"/>
            </w:tcBorders>
          </w:tcPr>
          <w:p w:rsidR="00736E86" w:rsidRPr="002667D3" w:rsidRDefault="00736E86" w:rsidP="001A76C1">
            <w:pPr>
              <w:jc w:val="center"/>
              <w:rPr>
                <w:sz w:val="18"/>
                <w:szCs w:val="18"/>
              </w:rPr>
            </w:pPr>
            <w:r w:rsidRPr="002667D3">
              <w:rPr>
                <w:rFonts w:asciiTheme="minorEastAsia" w:hAnsiTheme="minorEastAsia" w:hint="eastAsia"/>
                <w:sz w:val="18"/>
                <w:szCs w:val="18"/>
              </w:rPr>
              <w:t>化感效应指数</w:t>
            </w:r>
            <w:r w:rsidRPr="002667D3">
              <w:rPr>
                <w:rFonts w:asciiTheme="minorEastAsia" w:hAnsiTheme="minorEastAsia" w:hint="eastAsia"/>
                <w:i/>
                <w:sz w:val="18"/>
                <w:szCs w:val="18"/>
              </w:rPr>
              <w:t>RI</w:t>
            </w:r>
          </w:p>
        </w:tc>
        <w:tc>
          <w:tcPr>
            <w:tcW w:w="2436" w:type="dxa"/>
            <w:gridSpan w:val="2"/>
            <w:tcBorders>
              <w:top w:val="single" w:sz="12" w:space="0" w:color="000000" w:themeColor="text1"/>
              <w:bottom w:val="single" w:sz="8" w:space="0" w:color="000000" w:themeColor="text1"/>
            </w:tcBorders>
          </w:tcPr>
          <w:p w:rsidR="00736E86" w:rsidRPr="002667D3" w:rsidRDefault="00736E86" w:rsidP="001A76C1">
            <w:pPr>
              <w:jc w:val="center"/>
              <w:rPr>
                <w:sz w:val="18"/>
                <w:szCs w:val="18"/>
              </w:rPr>
            </w:pPr>
            <w:r w:rsidRPr="002667D3">
              <w:rPr>
                <w:rFonts w:asciiTheme="minorEastAsia" w:hAnsiTheme="minorEastAsia" w:hint="eastAsia"/>
                <w:sz w:val="18"/>
                <w:szCs w:val="18"/>
              </w:rPr>
              <w:t>化感综合效应SE</w:t>
            </w:r>
          </w:p>
        </w:tc>
      </w:tr>
      <w:tr w:rsidR="00736E86" w:rsidRPr="002667D3" w:rsidTr="004A4C82">
        <w:tc>
          <w:tcPr>
            <w:tcW w:w="1217" w:type="dxa"/>
            <w:vMerge/>
            <w:tcBorders>
              <w:top w:val="nil"/>
              <w:bottom w:val="single" w:sz="8" w:space="0" w:color="000000" w:themeColor="text1"/>
            </w:tcBorders>
          </w:tcPr>
          <w:p w:rsidR="00736E86" w:rsidRPr="002667D3" w:rsidRDefault="00736E86" w:rsidP="001A76C1">
            <w:pPr>
              <w:rPr>
                <w:sz w:val="18"/>
                <w:szCs w:val="18"/>
              </w:rPr>
            </w:pPr>
          </w:p>
        </w:tc>
        <w:tc>
          <w:tcPr>
            <w:tcW w:w="1217" w:type="dxa"/>
            <w:vMerge/>
            <w:tcBorders>
              <w:top w:val="nil"/>
              <w:bottom w:val="single" w:sz="8" w:space="0" w:color="000000" w:themeColor="text1"/>
            </w:tcBorders>
          </w:tcPr>
          <w:p w:rsidR="00736E86" w:rsidRPr="002667D3" w:rsidRDefault="00736E86" w:rsidP="001A76C1">
            <w:pPr>
              <w:rPr>
                <w:sz w:val="18"/>
                <w:szCs w:val="18"/>
              </w:rPr>
            </w:pPr>
          </w:p>
        </w:tc>
        <w:tc>
          <w:tcPr>
            <w:tcW w:w="1217" w:type="dxa"/>
            <w:tcBorders>
              <w:top w:val="single" w:sz="8" w:space="0" w:color="000000" w:themeColor="text1"/>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根长/</w:t>
            </w:r>
          </w:p>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(cm)</w:t>
            </w:r>
          </w:p>
        </w:tc>
        <w:tc>
          <w:tcPr>
            <w:tcW w:w="1217" w:type="dxa"/>
            <w:tcBorders>
              <w:top w:val="single" w:sz="8" w:space="0" w:color="000000" w:themeColor="text1"/>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苗高/</w:t>
            </w:r>
          </w:p>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(cm)</w:t>
            </w:r>
          </w:p>
        </w:tc>
        <w:tc>
          <w:tcPr>
            <w:tcW w:w="1217" w:type="dxa"/>
            <w:tcBorders>
              <w:top w:val="single" w:sz="8" w:space="0" w:color="000000" w:themeColor="text1"/>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鲜重/</w:t>
            </w:r>
          </w:p>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(g)</w:t>
            </w:r>
          </w:p>
        </w:tc>
        <w:tc>
          <w:tcPr>
            <w:tcW w:w="1218" w:type="dxa"/>
            <w:tcBorders>
              <w:top w:val="single" w:sz="8" w:space="0" w:color="000000" w:themeColor="text1"/>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SE1</w:t>
            </w:r>
          </w:p>
        </w:tc>
        <w:tc>
          <w:tcPr>
            <w:tcW w:w="1218" w:type="dxa"/>
            <w:tcBorders>
              <w:top w:val="single" w:sz="8" w:space="0" w:color="000000" w:themeColor="text1"/>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SE2</w:t>
            </w:r>
          </w:p>
        </w:tc>
      </w:tr>
      <w:tr w:rsidR="00736E86" w:rsidRPr="002667D3" w:rsidTr="004A4C82">
        <w:tc>
          <w:tcPr>
            <w:tcW w:w="1217" w:type="dxa"/>
            <w:vMerge w:val="restart"/>
            <w:tcBorders>
              <w:top w:val="single" w:sz="8" w:space="0" w:color="000000" w:themeColor="text1"/>
              <w:bottom w:val="nil"/>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根</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vMerge w:val="restart"/>
            <w:tcBorders>
              <w:top w:val="single" w:sz="8" w:space="0" w:color="000000" w:themeColor="text1"/>
              <w:bottom w:val="nil"/>
            </w:tcBorders>
            <w:vAlign w:val="bottom"/>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-0.023</w:t>
            </w: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0.120</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0.124</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0.174</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0.139</w:t>
            </w:r>
          </w:p>
        </w:tc>
        <w:tc>
          <w:tcPr>
            <w:tcW w:w="1218" w:type="dxa"/>
            <w:vMerge/>
            <w:tcBorders>
              <w:top w:val="nil"/>
              <w:bottom w:val="nil"/>
            </w:tcBorders>
            <w:vAlign w:val="bottom"/>
          </w:tcPr>
          <w:p w:rsidR="00736E86" w:rsidRPr="002667D3" w:rsidRDefault="00736E86" w:rsidP="001A76C1">
            <w:pPr>
              <w:jc w:val="center"/>
              <w:rPr>
                <w:rFonts w:asciiTheme="minorEastAsia" w:hAnsiTheme="minorEastAsia"/>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-0.009</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0.199</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0.101</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0.097</w:t>
            </w:r>
          </w:p>
        </w:tc>
        <w:tc>
          <w:tcPr>
            <w:tcW w:w="1218" w:type="dxa"/>
            <w:vMerge/>
            <w:tcBorders>
              <w:top w:val="nil"/>
              <w:bottom w:val="nil"/>
            </w:tcBorders>
            <w:vAlign w:val="bottom"/>
          </w:tcPr>
          <w:p w:rsidR="00736E86" w:rsidRPr="002667D3" w:rsidRDefault="00736E86" w:rsidP="001A76C1">
            <w:pPr>
              <w:jc w:val="center"/>
              <w:rPr>
                <w:rFonts w:asciiTheme="minorEastAsia" w:hAnsiTheme="minorEastAsia"/>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-0.066</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0.095</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0.054</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0.028</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-0.203</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-0.034</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-0.164</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-0.134</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0.5</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-0.334</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-0.109</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-0.358</w:t>
            </w:r>
          </w:p>
        </w:tc>
        <w:tc>
          <w:tcPr>
            <w:tcW w:w="1218"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-0.267</w:t>
            </w:r>
          </w:p>
        </w:tc>
        <w:tc>
          <w:tcPr>
            <w:tcW w:w="1218" w:type="dxa"/>
            <w:vMerge/>
            <w:tcBorders>
              <w:top w:val="nil"/>
              <w:bottom w:val="single" w:sz="8" w:space="0" w:color="000000" w:themeColor="text1"/>
            </w:tcBorders>
            <w:vAlign w:val="bottom"/>
          </w:tcPr>
          <w:p w:rsidR="00736E86" w:rsidRPr="002667D3" w:rsidRDefault="00736E86" w:rsidP="001A76C1">
            <w:pPr>
              <w:jc w:val="center"/>
              <w:rPr>
                <w:sz w:val="18"/>
                <w:szCs w:val="18"/>
              </w:rPr>
            </w:pPr>
          </w:p>
        </w:tc>
      </w:tr>
      <w:tr w:rsidR="00736E86" w:rsidRPr="002667D3" w:rsidTr="004A4C82">
        <w:tc>
          <w:tcPr>
            <w:tcW w:w="1217" w:type="dxa"/>
            <w:vMerge w:val="restart"/>
            <w:tcBorders>
              <w:top w:val="single" w:sz="8" w:space="0" w:color="000000" w:themeColor="text1"/>
              <w:bottom w:val="nil"/>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枝</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vMerge w:val="restart"/>
            <w:tcBorders>
              <w:top w:val="single" w:sz="8" w:space="0" w:color="000000" w:themeColor="text1"/>
              <w:bottom w:val="nil"/>
            </w:tcBorders>
            <w:vAlign w:val="bottom"/>
          </w:tcPr>
          <w:p w:rsidR="00736E86" w:rsidRPr="002667D3" w:rsidRDefault="00736E86" w:rsidP="001A76C1">
            <w:pPr>
              <w:jc w:val="center"/>
              <w:rPr>
                <w:rFonts w:ascii="宋体" w:hAnsi="宋体" w:cs="宋体"/>
                <w:sz w:val="18"/>
                <w:szCs w:val="18"/>
              </w:rPr>
            </w:pPr>
            <w:r w:rsidRPr="002667D3">
              <w:rPr>
                <w:rFonts w:asciiTheme="minorEastAsia" w:hAnsiTheme="minorEastAsia" w:hint="eastAsia"/>
                <w:sz w:val="18"/>
                <w:szCs w:val="18"/>
              </w:rPr>
              <w:t>-0.126</w:t>
            </w: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-0.100</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0.132</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0.191</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0.074</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-0.361</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0.096</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0.150</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-0.038</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-0.483</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0.076</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0.008</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-0.133</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-0.704</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0.038</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-0.105</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-0.257</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0.5</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-0.979</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-0.107</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-0.117</w:t>
            </w:r>
          </w:p>
        </w:tc>
        <w:tc>
          <w:tcPr>
            <w:tcW w:w="1218"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-0.401</w:t>
            </w:r>
          </w:p>
        </w:tc>
        <w:tc>
          <w:tcPr>
            <w:tcW w:w="1218" w:type="dxa"/>
            <w:vMerge/>
            <w:tcBorders>
              <w:top w:val="nil"/>
              <w:bottom w:val="single" w:sz="8" w:space="0" w:color="000000" w:themeColor="text1"/>
            </w:tcBorders>
            <w:vAlign w:val="bottom"/>
          </w:tcPr>
          <w:p w:rsidR="00736E86" w:rsidRPr="002667D3" w:rsidRDefault="00736E86" w:rsidP="001A76C1">
            <w:pPr>
              <w:jc w:val="center"/>
              <w:rPr>
                <w:sz w:val="18"/>
                <w:szCs w:val="18"/>
              </w:rPr>
            </w:pPr>
          </w:p>
        </w:tc>
      </w:tr>
      <w:tr w:rsidR="00736E86" w:rsidRPr="002667D3" w:rsidTr="004A4C82">
        <w:tc>
          <w:tcPr>
            <w:tcW w:w="1217" w:type="dxa"/>
            <w:vMerge w:val="restart"/>
            <w:tcBorders>
              <w:top w:val="single" w:sz="8" w:space="0" w:color="000000" w:themeColor="text1"/>
              <w:bottom w:val="nil"/>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叶</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tcBorders>
              <w:top w:val="single" w:sz="8" w:space="0" w:color="000000" w:themeColor="text1"/>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vMerge w:val="restart"/>
            <w:tcBorders>
              <w:top w:val="single" w:sz="8" w:space="0" w:color="000000" w:themeColor="text1"/>
              <w:bottom w:val="nil"/>
            </w:tcBorders>
            <w:vAlign w:val="bottom"/>
          </w:tcPr>
          <w:p w:rsidR="00736E86" w:rsidRPr="002667D3" w:rsidRDefault="00736E86" w:rsidP="001A76C1">
            <w:pPr>
              <w:jc w:val="center"/>
              <w:rPr>
                <w:rFonts w:ascii="宋体" w:hAnsi="宋体" w:cs="宋体"/>
                <w:sz w:val="18"/>
                <w:szCs w:val="18"/>
              </w:rPr>
            </w:pPr>
            <w:r w:rsidRPr="002667D3">
              <w:rPr>
                <w:rFonts w:asciiTheme="minorEastAsia" w:hAnsiTheme="minorEastAsia" w:hint="eastAsia"/>
                <w:sz w:val="18"/>
                <w:szCs w:val="18"/>
              </w:rPr>
              <w:t>-0.006</w:t>
            </w: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0.058</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0.062</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0.294</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0.138</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-0.057</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0.069</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0.195</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0.069</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-0.145</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0.005</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0.100</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-0.013</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nil"/>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-0.173</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-0.082</w:t>
            </w:r>
          </w:p>
        </w:tc>
        <w:tc>
          <w:tcPr>
            <w:tcW w:w="1217"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0.039</w:t>
            </w:r>
          </w:p>
        </w:tc>
        <w:tc>
          <w:tcPr>
            <w:tcW w:w="1218" w:type="dxa"/>
            <w:tcBorders>
              <w:top w:val="nil"/>
              <w:bottom w:val="nil"/>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-0.072</w:t>
            </w:r>
          </w:p>
        </w:tc>
        <w:tc>
          <w:tcPr>
            <w:tcW w:w="1218" w:type="dxa"/>
            <w:vMerge/>
            <w:tcBorders>
              <w:top w:val="nil"/>
              <w:bottom w:val="nil"/>
            </w:tcBorders>
            <w:vAlign w:val="bottom"/>
          </w:tcPr>
          <w:p w:rsidR="00736E86" w:rsidRPr="002667D3" w:rsidRDefault="00736E86" w:rsidP="001A76C1">
            <w:pPr>
              <w:jc w:val="center"/>
              <w:rPr>
                <w:sz w:val="18"/>
                <w:szCs w:val="18"/>
              </w:rPr>
            </w:pPr>
          </w:p>
        </w:tc>
      </w:tr>
      <w:tr w:rsidR="00736E86" w:rsidRPr="002667D3" w:rsidTr="004A4C82">
        <w:tc>
          <w:tcPr>
            <w:tcW w:w="1217" w:type="dxa"/>
            <w:vMerge/>
            <w:tcBorders>
              <w:top w:val="nil"/>
              <w:bottom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0.5</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-0.348</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-0.095</w:t>
            </w:r>
          </w:p>
        </w:tc>
        <w:tc>
          <w:tcPr>
            <w:tcW w:w="1217"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-0.034</w:t>
            </w:r>
          </w:p>
        </w:tc>
        <w:tc>
          <w:tcPr>
            <w:tcW w:w="1218" w:type="dxa"/>
            <w:tcBorders>
              <w:top w:val="nil"/>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-0.159</w:t>
            </w:r>
          </w:p>
        </w:tc>
        <w:tc>
          <w:tcPr>
            <w:tcW w:w="1218" w:type="dxa"/>
            <w:vMerge/>
            <w:tcBorders>
              <w:top w:val="nil"/>
              <w:bottom w:val="single" w:sz="8" w:space="0" w:color="000000" w:themeColor="text1"/>
            </w:tcBorders>
            <w:vAlign w:val="bottom"/>
          </w:tcPr>
          <w:p w:rsidR="00736E86" w:rsidRPr="002667D3" w:rsidRDefault="00736E86" w:rsidP="001A76C1">
            <w:pPr>
              <w:jc w:val="center"/>
              <w:rPr>
                <w:sz w:val="18"/>
                <w:szCs w:val="18"/>
              </w:rPr>
            </w:pPr>
          </w:p>
        </w:tc>
      </w:tr>
      <w:tr w:rsidR="00736E86" w:rsidRPr="002667D3" w:rsidTr="004A4C82">
        <w:tc>
          <w:tcPr>
            <w:tcW w:w="1217" w:type="dxa"/>
            <w:vMerge w:val="restart"/>
            <w:tcBorders>
              <w:top w:val="single" w:sz="8" w:space="0" w:color="000000" w:themeColor="text1"/>
            </w:tcBorders>
            <w:vAlign w:val="center"/>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果</w:t>
            </w:r>
          </w:p>
        </w:tc>
        <w:tc>
          <w:tcPr>
            <w:tcW w:w="1217" w:type="dxa"/>
            <w:tcBorders>
              <w:top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w:t>
            </w:r>
          </w:p>
        </w:tc>
        <w:tc>
          <w:tcPr>
            <w:tcW w:w="1217" w:type="dxa"/>
            <w:tcBorders>
              <w:top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7" w:type="dxa"/>
            <w:tcBorders>
              <w:top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tcBorders>
              <w:top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0.000</w:t>
            </w:r>
          </w:p>
        </w:tc>
        <w:tc>
          <w:tcPr>
            <w:tcW w:w="1218" w:type="dxa"/>
            <w:vMerge w:val="restart"/>
            <w:tcBorders>
              <w:top w:val="single" w:sz="8" w:space="0" w:color="000000" w:themeColor="text1"/>
            </w:tcBorders>
            <w:vAlign w:val="bottom"/>
          </w:tcPr>
          <w:p w:rsidR="00736E86" w:rsidRPr="002667D3" w:rsidRDefault="00736E86" w:rsidP="001A76C1">
            <w:pPr>
              <w:jc w:val="center"/>
              <w:rPr>
                <w:rFonts w:ascii="宋体" w:hAnsi="宋体" w:cs="宋体"/>
                <w:sz w:val="18"/>
                <w:szCs w:val="18"/>
              </w:rPr>
            </w:pPr>
            <w:r w:rsidRPr="002667D3">
              <w:rPr>
                <w:rFonts w:asciiTheme="minorEastAsia" w:hAnsiTheme="minorEastAsia" w:hint="eastAsia"/>
                <w:sz w:val="18"/>
                <w:szCs w:val="18"/>
              </w:rPr>
              <w:t>-0.117</w:t>
            </w:r>
          </w:p>
        </w:tc>
      </w:tr>
      <w:tr w:rsidR="00736E86" w:rsidRPr="002667D3" w:rsidTr="004A4C82">
        <w:tc>
          <w:tcPr>
            <w:tcW w:w="1217" w:type="dxa"/>
            <w:vMerge/>
          </w:tcPr>
          <w:p w:rsidR="00736E86" w:rsidRPr="002667D3" w:rsidRDefault="00736E86" w:rsidP="001A76C1">
            <w:pPr>
              <w:jc w:val="center"/>
              <w:rPr>
                <w:rFonts w:asciiTheme="minorEastAsia" w:hAnsiTheme="minorEastAsia"/>
                <w:sz w:val="18"/>
                <w:szCs w:val="18"/>
              </w:rPr>
            </w:pP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0.018</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-0.006</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0.048</w:t>
            </w:r>
          </w:p>
        </w:tc>
        <w:tc>
          <w:tcPr>
            <w:tcW w:w="1218"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0.020</w:t>
            </w:r>
          </w:p>
        </w:tc>
        <w:tc>
          <w:tcPr>
            <w:tcW w:w="1218" w:type="dxa"/>
            <w:vMerge/>
            <w:vAlign w:val="center"/>
          </w:tcPr>
          <w:p w:rsidR="00736E86" w:rsidRPr="002667D3" w:rsidRDefault="00736E86" w:rsidP="001A76C1">
            <w:pPr>
              <w:rPr>
                <w:sz w:val="18"/>
                <w:szCs w:val="18"/>
              </w:rPr>
            </w:pPr>
          </w:p>
        </w:tc>
      </w:tr>
      <w:tr w:rsidR="00736E86" w:rsidRPr="002667D3" w:rsidTr="004A4C82">
        <w:tc>
          <w:tcPr>
            <w:tcW w:w="1217" w:type="dxa"/>
            <w:vMerge/>
          </w:tcPr>
          <w:p w:rsidR="00736E86" w:rsidRPr="002667D3" w:rsidRDefault="00736E86" w:rsidP="001A76C1">
            <w:pPr>
              <w:jc w:val="center"/>
              <w:rPr>
                <w:rFonts w:asciiTheme="minorEastAsia" w:hAnsiTheme="minorEastAsia"/>
                <w:sz w:val="18"/>
                <w:szCs w:val="18"/>
              </w:rPr>
            </w:pP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0.105</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-0.044</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0.145</w:t>
            </w:r>
          </w:p>
        </w:tc>
        <w:tc>
          <w:tcPr>
            <w:tcW w:w="1218"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0.069</w:t>
            </w:r>
          </w:p>
        </w:tc>
        <w:tc>
          <w:tcPr>
            <w:tcW w:w="1218" w:type="dxa"/>
            <w:vMerge/>
            <w:vAlign w:val="center"/>
          </w:tcPr>
          <w:p w:rsidR="00736E86" w:rsidRPr="002667D3" w:rsidRDefault="00736E86" w:rsidP="001A76C1">
            <w:pPr>
              <w:rPr>
                <w:sz w:val="18"/>
                <w:szCs w:val="18"/>
              </w:rPr>
            </w:pPr>
          </w:p>
        </w:tc>
      </w:tr>
      <w:tr w:rsidR="00736E86" w:rsidRPr="002667D3" w:rsidTr="004A4C82">
        <w:tc>
          <w:tcPr>
            <w:tcW w:w="1217" w:type="dxa"/>
            <w:vMerge/>
          </w:tcPr>
          <w:p w:rsidR="00736E86" w:rsidRPr="002667D3" w:rsidRDefault="00736E86" w:rsidP="001A76C1">
            <w:pPr>
              <w:jc w:val="center"/>
              <w:rPr>
                <w:rFonts w:asciiTheme="minorEastAsia" w:hAnsiTheme="minorEastAsia"/>
                <w:sz w:val="18"/>
                <w:szCs w:val="18"/>
              </w:rPr>
            </w:pP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-0.331</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-0.043</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 xml:space="preserve"> 0.049</w:t>
            </w:r>
          </w:p>
        </w:tc>
        <w:tc>
          <w:tcPr>
            <w:tcW w:w="1218"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-0.108</w:t>
            </w:r>
          </w:p>
        </w:tc>
        <w:tc>
          <w:tcPr>
            <w:tcW w:w="1218" w:type="dxa"/>
            <w:vMerge/>
            <w:vAlign w:val="center"/>
          </w:tcPr>
          <w:p w:rsidR="00736E86" w:rsidRPr="002667D3" w:rsidRDefault="00736E86" w:rsidP="001A76C1">
            <w:pPr>
              <w:rPr>
                <w:sz w:val="18"/>
                <w:szCs w:val="18"/>
              </w:rPr>
            </w:pPr>
          </w:p>
        </w:tc>
      </w:tr>
      <w:tr w:rsidR="00736E86" w:rsidRPr="002667D3" w:rsidTr="004A4C82">
        <w:tc>
          <w:tcPr>
            <w:tcW w:w="1217" w:type="dxa"/>
            <w:vMerge/>
          </w:tcPr>
          <w:p w:rsidR="00736E86" w:rsidRPr="002667D3" w:rsidRDefault="00736E86" w:rsidP="001A76C1">
            <w:pPr>
              <w:jc w:val="center"/>
              <w:rPr>
                <w:rFonts w:asciiTheme="minorEastAsia" w:hAnsiTheme="minorEastAsia"/>
                <w:sz w:val="18"/>
                <w:szCs w:val="18"/>
              </w:rPr>
            </w:pP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-0.35</w:t>
            </w:r>
            <w:r w:rsidR="00534BFE" w:rsidRPr="002667D3">
              <w:rPr>
                <w:rFonts w:asciiTheme="minorEastAsia" w:hAnsiTheme="minorEastAsia" w:hint="eastAsia"/>
                <w:sz w:val="18"/>
                <w:szCs w:val="18"/>
              </w:rPr>
              <w:t>3</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-0.06</w:t>
            </w:r>
            <w:r w:rsidR="00534BFE" w:rsidRPr="002667D3">
              <w:rPr>
                <w:rFonts w:asciiTheme="minorEastAsia" w:hAnsiTheme="minorEastAsia" w:hint="eastAsia"/>
                <w:sz w:val="18"/>
                <w:szCs w:val="18"/>
              </w:rPr>
              <w:t>6</w:t>
            </w:r>
          </w:p>
        </w:tc>
        <w:tc>
          <w:tcPr>
            <w:tcW w:w="1217"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-0.189</w:t>
            </w:r>
          </w:p>
        </w:tc>
        <w:tc>
          <w:tcPr>
            <w:tcW w:w="1218" w:type="dxa"/>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-0.204</w:t>
            </w:r>
          </w:p>
        </w:tc>
        <w:tc>
          <w:tcPr>
            <w:tcW w:w="1218" w:type="dxa"/>
            <w:vMerge/>
            <w:vAlign w:val="center"/>
          </w:tcPr>
          <w:p w:rsidR="00736E86" w:rsidRPr="002667D3" w:rsidRDefault="00736E86" w:rsidP="001A76C1">
            <w:pPr>
              <w:rPr>
                <w:sz w:val="18"/>
                <w:szCs w:val="18"/>
              </w:rPr>
            </w:pPr>
          </w:p>
        </w:tc>
      </w:tr>
      <w:tr w:rsidR="00736E86" w:rsidRPr="002667D3" w:rsidTr="004A4C82">
        <w:tc>
          <w:tcPr>
            <w:tcW w:w="1217" w:type="dxa"/>
            <w:vMerge/>
            <w:tcBorders>
              <w:bottom w:val="single" w:sz="8" w:space="0" w:color="000000" w:themeColor="text1"/>
            </w:tcBorders>
          </w:tcPr>
          <w:p w:rsidR="00736E86" w:rsidRPr="002667D3" w:rsidRDefault="00736E86" w:rsidP="001A76C1">
            <w:pPr>
              <w:jc w:val="center"/>
              <w:rPr>
                <w:rFonts w:asciiTheme="minorEastAsia" w:hAnsiTheme="minorEastAsia"/>
                <w:sz w:val="18"/>
                <w:szCs w:val="18"/>
              </w:rPr>
            </w:pPr>
          </w:p>
        </w:tc>
        <w:tc>
          <w:tcPr>
            <w:tcW w:w="1217" w:type="dxa"/>
            <w:tcBorders>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0.5</w:t>
            </w:r>
          </w:p>
        </w:tc>
        <w:tc>
          <w:tcPr>
            <w:tcW w:w="1217" w:type="dxa"/>
            <w:tcBorders>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-0.535</w:t>
            </w:r>
          </w:p>
        </w:tc>
        <w:tc>
          <w:tcPr>
            <w:tcW w:w="1217" w:type="dxa"/>
            <w:tcBorders>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-0.221</w:t>
            </w:r>
          </w:p>
        </w:tc>
        <w:tc>
          <w:tcPr>
            <w:tcW w:w="1217" w:type="dxa"/>
            <w:tcBorders>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-0.680</w:t>
            </w:r>
          </w:p>
        </w:tc>
        <w:tc>
          <w:tcPr>
            <w:tcW w:w="1218" w:type="dxa"/>
            <w:tcBorders>
              <w:bottom w:val="single" w:sz="8" w:space="0" w:color="000000" w:themeColor="text1"/>
            </w:tcBorders>
          </w:tcPr>
          <w:p w:rsidR="00736E86" w:rsidRPr="002667D3" w:rsidRDefault="00736E86" w:rsidP="001A76C1">
            <w:pPr>
              <w:jc w:val="center"/>
              <w:rPr>
                <w:rFonts w:asciiTheme="minorEastAsia" w:hAnsiTheme="minorEastAsia"/>
                <w:sz w:val="18"/>
                <w:szCs w:val="18"/>
              </w:rPr>
            </w:pPr>
            <w:r w:rsidRPr="002667D3">
              <w:rPr>
                <w:rFonts w:asciiTheme="minorEastAsia" w:hAnsiTheme="minorEastAsia" w:hint="eastAsia"/>
                <w:sz w:val="18"/>
                <w:szCs w:val="18"/>
              </w:rPr>
              <w:t>-0.479</w:t>
            </w:r>
          </w:p>
        </w:tc>
        <w:tc>
          <w:tcPr>
            <w:tcW w:w="1218" w:type="dxa"/>
            <w:vMerge/>
            <w:tcBorders>
              <w:bottom w:val="single" w:sz="8" w:space="0" w:color="000000" w:themeColor="text1"/>
            </w:tcBorders>
            <w:vAlign w:val="center"/>
          </w:tcPr>
          <w:p w:rsidR="00736E86" w:rsidRPr="002667D3" w:rsidRDefault="00736E86" w:rsidP="001A76C1">
            <w:pPr>
              <w:rPr>
                <w:sz w:val="18"/>
                <w:szCs w:val="18"/>
              </w:rPr>
            </w:pPr>
          </w:p>
        </w:tc>
      </w:tr>
    </w:tbl>
    <w:p w:rsidR="00764F94" w:rsidRPr="002667D3" w:rsidRDefault="004F6894" w:rsidP="00370D12">
      <w:pPr>
        <w:spacing w:beforeLines="50" w:afterLines="50"/>
        <w:jc w:val="left"/>
        <w:rPr>
          <w:rFonts w:ascii="Times New Roman" w:hAnsi="Times New Roman" w:cs="Times New Roman"/>
          <w:sz w:val="18"/>
          <w:szCs w:val="18"/>
        </w:rPr>
      </w:pPr>
      <w:r w:rsidRPr="002667D3">
        <w:rPr>
          <w:rFonts w:ascii="Times New Roman" w:hAnsi="Times New Roman" w:cs="Times New Roman" w:hint="eastAsia"/>
          <w:sz w:val="18"/>
          <w:szCs w:val="18"/>
        </w:rPr>
        <w:t>注：</w:t>
      </w:r>
      <w:r w:rsidR="00534BFE" w:rsidRPr="002667D3">
        <w:rPr>
          <w:rFonts w:ascii="Times New Roman" w:hAnsi="Times New Roman" w:cs="Times New Roman" w:hint="eastAsia"/>
          <w:sz w:val="18"/>
          <w:szCs w:val="18"/>
        </w:rPr>
        <w:t>SE1</w:t>
      </w:r>
      <w:r w:rsidR="00534BFE" w:rsidRPr="002667D3">
        <w:rPr>
          <w:rFonts w:ascii="Times New Roman" w:hAnsi="Times New Roman" w:cs="Times New Roman" w:hint="eastAsia"/>
          <w:sz w:val="18"/>
          <w:szCs w:val="18"/>
        </w:rPr>
        <w:t>为同一器官同一浓度根长、苗高、鲜重</w:t>
      </w:r>
      <w:r w:rsidR="00534BFE" w:rsidRPr="002667D3">
        <w:rPr>
          <w:rFonts w:ascii="Times New Roman" w:hAnsi="Times New Roman" w:cs="Times New Roman" w:hint="eastAsia"/>
          <w:i/>
          <w:sz w:val="18"/>
          <w:szCs w:val="18"/>
        </w:rPr>
        <w:t>RI</w:t>
      </w:r>
      <w:r w:rsidR="00491AB2" w:rsidRPr="002667D3">
        <w:rPr>
          <w:rFonts w:ascii="Times New Roman" w:hAnsi="Times New Roman" w:cs="Times New Roman" w:hint="eastAsia"/>
          <w:sz w:val="18"/>
          <w:szCs w:val="18"/>
        </w:rPr>
        <w:t>值</w:t>
      </w:r>
      <w:r w:rsidR="00534BFE" w:rsidRPr="002667D3">
        <w:rPr>
          <w:rFonts w:ascii="Times New Roman" w:hAnsi="Times New Roman" w:cs="Times New Roman" w:hint="eastAsia"/>
          <w:sz w:val="18"/>
          <w:szCs w:val="18"/>
        </w:rPr>
        <w:t>的</w:t>
      </w:r>
      <w:r w:rsidR="00305C95" w:rsidRPr="002667D3">
        <w:rPr>
          <w:rFonts w:ascii="Times New Roman" w:hAnsi="Times New Roman" w:cs="Times New Roman" w:hint="eastAsia"/>
          <w:sz w:val="18"/>
          <w:szCs w:val="18"/>
        </w:rPr>
        <w:t>算数</w:t>
      </w:r>
      <w:r w:rsidR="00534BFE" w:rsidRPr="002667D3">
        <w:rPr>
          <w:rFonts w:ascii="Times New Roman" w:hAnsi="Times New Roman" w:cs="Times New Roman" w:hint="eastAsia"/>
          <w:sz w:val="18"/>
          <w:szCs w:val="18"/>
        </w:rPr>
        <w:t>平均值，</w:t>
      </w:r>
      <w:r w:rsidR="00534BFE" w:rsidRPr="002667D3">
        <w:rPr>
          <w:rFonts w:ascii="Times New Roman" w:hAnsi="Times New Roman" w:cs="Times New Roman" w:hint="eastAsia"/>
          <w:sz w:val="18"/>
          <w:szCs w:val="18"/>
        </w:rPr>
        <w:t>SE2</w:t>
      </w:r>
      <w:r w:rsidR="00534BFE" w:rsidRPr="002667D3">
        <w:rPr>
          <w:rFonts w:ascii="Times New Roman" w:hAnsi="Times New Roman" w:cs="Times New Roman" w:hint="eastAsia"/>
          <w:sz w:val="18"/>
          <w:szCs w:val="18"/>
        </w:rPr>
        <w:t>为同一器官不同浓度</w:t>
      </w:r>
      <w:r w:rsidR="00491AB2" w:rsidRPr="002667D3">
        <w:rPr>
          <w:rFonts w:ascii="Times New Roman" w:hAnsi="Times New Roman" w:cs="Times New Roman" w:hint="eastAsia"/>
          <w:sz w:val="18"/>
          <w:szCs w:val="18"/>
        </w:rPr>
        <w:t>SE1</w:t>
      </w:r>
      <w:r w:rsidR="00491AB2" w:rsidRPr="002667D3">
        <w:rPr>
          <w:rFonts w:ascii="Times New Roman" w:hAnsi="Times New Roman" w:cs="Times New Roman" w:hint="eastAsia"/>
          <w:sz w:val="18"/>
          <w:szCs w:val="18"/>
        </w:rPr>
        <w:t>的</w:t>
      </w:r>
      <w:r w:rsidR="00C60546" w:rsidRPr="002667D3">
        <w:rPr>
          <w:rFonts w:ascii="Times New Roman" w:hAnsi="Times New Roman" w:cs="Times New Roman" w:hint="eastAsia"/>
          <w:sz w:val="18"/>
          <w:szCs w:val="18"/>
        </w:rPr>
        <w:t>算数</w:t>
      </w:r>
      <w:r w:rsidR="00491AB2" w:rsidRPr="002667D3">
        <w:rPr>
          <w:rFonts w:ascii="Times New Roman" w:hAnsi="Times New Roman" w:cs="Times New Roman" w:hint="eastAsia"/>
          <w:sz w:val="18"/>
          <w:szCs w:val="18"/>
        </w:rPr>
        <w:t>平均值。</w:t>
      </w:r>
    </w:p>
    <w:p w:rsidR="008A0F52" w:rsidRPr="002667D3" w:rsidRDefault="008A0F52" w:rsidP="00370D12">
      <w:pPr>
        <w:spacing w:beforeLines="50" w:afterLines="50" w:line="360" w:lineRule="auto"/>
        <w:jc w:val="left"/>
        <w:rPr>
          <w:rFonts w:asciiTheme="majorEastAsia" w:eastAsiaTheme="majorEastAsia" w:hAnsiTheme="majorEastAsia"/>
          <w:b/>
          <w:sz w:val="28"/>
          <w:szCs w:val="28"/>
        </w:rPr>
        <w:pPrChange w:id="23"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2.2拉关木水浸液对木榄幼苗生理生化的影响</w:t>
      </w:r>
    </w:p>
    <w:p w:rsidR="006F05F3" w:rsidRPr="001A76C1" w:rsidRDefault="006F05F3" w:rsidP="00370D12">
      <w:pPr>
        <w:spacing w:beforeLines="50" w:afterLines="50" w:line="360" w:lineRule="auto"/>
        <w:rPr>
          <w:rFonts w:asciiTheme="minorEastAsia" w:hAnsiTheme="minorEastAsia"/>
          <w:b/>
          <w:szCs w:val="21"/>
        </w:rPr>
        <w:pPrChange w:id="24" w:author="DELL" w:date="2017-02-15T08:21:00Z">
          <w:pPr>
            <w:spacing w:beforeLines="50" w:afterLines="50" w:line="360" w:lineRule="auto"/>
          </w:pPr>
        </w:pPrChange>
      </w:pPr>
      <w:r w:rsidRPr="001A76C1">
        <w:rPr>
          <w:rFonts w:asciiTheme="minorEastAsia" w:hAnsiTheme="minorEastAsia" w:hint="eastAsia"/>
          <w:b/>
          <w:szCs w:val="21"/>
        </w:rPr>
        <w:t>2.</w:t>
      </w:r>
      <w:r w:rsidR="0064680F" w:rsidRPr="001A76C1">
        <w:rPr>
          <w:rFonts w:asciiTheme="minorEastAsia" w:hAnsiTheme="minorEastAsia" w:hint="eastAsia"/>
          <w:b/>
          <w:szCs w:val="21"/>
        </w:rPr>
        <w:t>2</w:t>
      </w:r>
      <w:r w:rsidR="008A0F52" w:rsidRPr="001A76C1">
        <w:rPr>
          <w:rFonts w:asciiTheme="minorEastAsia" w:hAnsiTheme="minorEastAsia" w:hint="eastAsia"/>
          <w:b/>
          <w:szCs w:val="21"/>
        </w:rPr>
        <w:t>.1</w:t>
      </w:r>
      <w:r w:rsidRPr="001A76C1">
        <w:rPr>
          <w:rFonts w:asciiTheme="minorEastAsia" w:hAnsiTheme="minorEastAsia" w:hint="eastAsia"/>
          <w:b/>
          <w:szCs w:val="21"/>
        </w:rPr>
        <w:t>拉关木水浸液对木榄幼苗</w:t>
      </w:r>
      <w:r w:rsidR="00981272" w:rsidRPr="001A76C1">
        <w:rPr>
          <w:rFonts w:asciiTheme="minorEastAsia" w:hAnsiTheme="minorEastAsia" w:hint="eastAsia"/>
          <w:b/>
          <w:szCs w:val="21"/>
        </w:rPr>
        <w:t>叶片</w:t>
      </w:r>
      <w:r w:rsidRPr="001A76C1">
        <w:rPr>
          <w:rFonts w:asciiTheme="minorEastAsia" w:hAnsiTheme="minorEastAsia" w:hint="eastAsia"/>
          <w:b/>
          <w:szCs w:val="21"/>
        </w:rPr>
        <w:t>叶绿素含量的影响</w:t>
      </w:r>
    </w:p>
    <w:p w:rsidR="006D4C59" w:rsidRPr="001A76C1" w:rsidRDefault="008A2C79" w:rsidP="00370D12">
      <w:pPr>
        <w:spacing w:beforeLines="50" w:afterLines="50" w:line="360" w:lineRule="auto"/>
        <w:ind w:firstLineChars="200" w:firstLine="420"/>
        <w:rPr>
          <w:rFonts w:ascii="Times New Roman" w:hAnsi="Times New Roman" w:cs="Times New Roman"/>
          <w:szCs w:val="21"/>
        </w:rPr>
        <w:pPrChange w:id="25" w:author="DELL" w:date="2017-02-15T08:21:00Z">
          <w:pPr>
            <w:spacing w:beforeLines="50" w:afterLines="50" w:line="360" w:lineRule="auto"/>
            <w:ind w:firstLineChars="200" w:firstLine="420"/>
          </w:pPr>
        </w:pPrChange>
      </w:pPr>
      <w:r w:rsidRPr="001A76C1">
        <w:rPr>
          <w:rFonts w:ascii="Times New Roman" w:hAnsiTheme="minorEastAsia" w:cs="Times New Roman"/>
          <w:szCs w:val="21"/>
        </w:rPr>
        <w:t>由表</w:t>
      </w:r>
      <w:r w:rsidR="00E41D62" w:rsidRPr="001A76C1">
        <w:rPr>
          <w:rFonts w:ascii="Times New Roman" w:hAnsi="Times New Roman" w:cs="Times New Roman"/>
          <w:szCs w:val="21"/>
        </w:rPr>
        <w:t>2</w:t>
      </w:r>
      <w:r w:rsidRPr="001A76C1">
        <w:rPr>
          <w:rFonts w:ascii="Times New Roman" w:hAnsiTheme="minorEastAsia" w:cs="Times New Roman"/>
          <w:szCs w:val="21"/>
        </w:rPr>
        <w:t>可知，木榄幼苗叶片的叶绿素</w:t>
      </w:r>
      <w:r w:rsidRPr="001A76C1">
        <w:rPr>
          <w:rFonts w:ascii="Times New Roman" w:hAnsi="Times New Roman" w:cs="Times New Roman"/>
          <w:szCs w:val="21"/>
        </w:rPr>
        <w:t>a</w:t>
      </w:r>
      <w:r w:rsidRPr="001A76C1">
        <w:rPr>
          <w:rFonts w:ascii="Times New Roman" w:hAnsiTheme="minorEastAsia" w:cs="Times New Roman"/>
          <w:szCs w:val="21"/>
        </w:rPr>
        <w:t>、叶绿素</w:t>
      </w:r>
      <w:r w:rsidRPr="001A76C1">
        <w:rPr>
          <w:rFonts w:ascii="Times New Roman" w:hAnsi="Times New Roman" w:cs="Times New Roman"/>
          <w:szCs w:val="21"/>
        </w:rPr>
        <w:t>b</w:t>
      </w:r>
      <w:r w:rsidRPr="001A76C1">
        <w:rPr>
          <w:rFonts w:ascii="Times New Roman" w:hAnsiTheme="minorEastAsia" w:cs="Times New Roman"/>
          <w:szCs w:val="21"/>
        </w:rPr>
        <w:t>、总叶绿素含量</w:t>
      </w:r>
      <w:r w:rsidR="00717C64" w:rsidRPr="001A76C1">
        <w:rPr>
          <w:rFonts w:ascii="Times New Roman" w:hAnsiTheme="minorEastAsia" w:cs="Times New Roman"/>
          <w:szCs w:val="21"/>
        </w:rPr>
        <w:t>随拉关木各器官水浸液浓度的升高，呈</w:t>
      </w:r>
      <w:r w:rsidRPr="001A76C1">
        <w:rPr>
          <w:rFonts w:ascii="Times New Roman" w:hAnsi="Times New Roman" w:cs="Times New Roman"/>
          <w:szCs w:val="21"/>
        </w:rPr>
        <w:t>“</w:t>
      </w:r>
      <w:r w:rsidRPr="001A76C1">
        <w:rPr>
          <w:rFonts w:ascii="Times New Roman" w:hAnsiTheme="minorEastAsia" w:cs="Times New Roman"/>
          <w:szCs w:val="21"/>
        </w:rPr>
        <w:t>低促高抑</w:t>
      </w:r>
      <w:r w:rsidRPr="001A76C1">
        <w:rPr>
          <w:rFonts w:ascii="Times New Roman" w:hAnsi="Times New Roman" w:cs="Times New Roman"/>
          <w:szCs w:val="21"/>
        </w:rPr>
        <w:t>”</w:t>
      </w:r>
      <w:r w:rsidR="00717C64" w:rsidRPr="001A76C1">
        <w:rPr>
          <w:rFonts w:ascii="Times New Roman" w:hAnsiTheme="minorEastAsia" w:cs="Times New Roman"/>
          <w:szCs w:val="21"/>
        </w:rPr>
        <w:t>的变化趋势</w:t>
      </w:r>
      <w:r w:rsidRPr="001A76C1">
        <w:rPr>
          <w:rFonts w:ascii="Times New Roman" w:hAnsiTheme="minorEastAsia" w:cs="Times New Roman"/>
          <w:szCs w:val="21"/>
        </w:rPr>
        <w:t>。根</w:t>
      </w:r>
      <w:r w:rsidR="00585BDB" w:rsidRPr="001A76C1">
        <w:rPr>
          <w:rFonts w:ascii="Times New Roman" w:hAnsiTheme="minorEastAsia" w:cs="Times New Roman"/>
          <w:szCs w:val="21"/>
        </w:rPr>
        <w:t>、枝、果</w:t>
      </w:r>
      <w:r w:rsidRPr="001A76C1">
        <w:rPr>
          <w:rFonts w:ascii="Times New Roman" w:hAnsiTheme="minorEastAsia" w:cs="Times New Roman"/>
          <w:szCs w:val="21"/>
        </w:rPr>
        <w:t>的</w:t>
      </w:r>
      <w:r w:rsidR="003B0D4C" w:rsidRPr="001A76C1">
        <w:rPr>
          <w:rFonts w:ascii="Times New Roman" w:hAnsiTheme="minorEastAsia" w:cs="Times New Roman"/>
          <w:szCs w:val="21"/>
        </w:rPr>
        <w:t>水</w:t>
      </w:r>
      <w:r w:rsidRPr="001A76C1">
        <w:rPr>
          <w:rFonts w:ascii="Times New Roman" w:hAnsiTheme="minorEastAsia" w:cs="Times New Roman"/>
          <w:szCs w:val="21"/>
        </w:rPr>
        <w:t>浸液</w:t>
      </w:r>
      <w:r w:rsidR="00717C64" w:rsidRPr="001A76C1">
        <w:rPr>
          <w:rFonts w:ascii="Times New Roman" w:hAnsiTheme="minorEastAsia" w:cs="Times New Roman"/>
          <w:szCs w:val="21"/>
        </w:rPr>
        <w:t>浓度为</w:t>
      </w:r>
      <w:r w:rsidR="00717C64" w:rsidRPr="001A76C1">
        <w:rPr>
          <w:rFonts w:ascii="Times New Roman" w:hAnsi="Times New Roman" w:cs="Times New Roman"/>
          <w:szCs w:val="21"/>
        </w:rPr>
        <w:t>0.2 g</w:t>
      </w:r>
      <w:r w:rsidR="001A76C1">
        <w:rPr>
          <w:rFonts w:ascii="Times New Roman" w:hAnsi="Times New Roman" w:cs="Times New Roman" w:hint="eastAsia"/>
          <w:szCs w:val="21"/>
        </w:rPr>
        <w:t>/</w:t>
      </w:r>
      <w:r w:rsidR="00717C64" w:rsidRPr="001A76C1">
        <w:rPr>
          <w:rFonts w:ascii="Times New Roman" w:hAnsi="Times New Roman" w:cs="Times New Roman"/>
          <w:szCs w:val="21"/>
        </w:rPr>
        <w:t>mL</w:t>
      </w:r>
      <w:r w:rsidR="00717C64" w:rsidRPr="001A76C1">
        <w:rPr>
          <w:rFonts w:ascii="Times New Roman" w:hAnsiTheme="minorEastAsia" w:cs="Times New Roman"/>
          <w:szCs w:val="21"/>
        </w:rPr>
        <w:t>时，木榄</w:t>
      </w:r>
      <w:r w:rsidRPr="001A76C1">
        <w:rPr>
          <w:rFonts w:ascii="Times New Roman" w:hAnsiTheme="minorEastAsia" w:cs="Times New Roman"/>
          <w:szCs w:val="21"/>
        </w:rPr>
        <w:t>叶绿素</w:t>
      </w:r>
      <w:r w:rsidRPr="001A76C1">
        <w:rPr>
          <w:rFonts w:ascii="Times New Roman" w:hAnsi="Times New Roman" w:cs="Times New Roman"/>
          <w:szCs w:val="21"/>
        </w:rPr>
        <w:t>a</w:t>
      </w:r>
      <w:r w:rsidRPr="001A76C1">
        <w:rPr>
          <w:rFonts w:ascii="Times New Roman" w:hAnsiTheme="minorEastAsia" w:cs="Times New Roman"/>
          <w:szCs w:val="21"/>
        </w:rPr>
        <w:t>、叶绿素</w:t>
      </w:r>
      <w:r w:rsidRPr="001A76C1">
        <w:rPr>
          <w:rFonts w:ascii="Times New Roman" w:hAnsi="Times New Roman" w:cs="Times New Roman"/>
          <w:szCs w:val="21"/>
        </w:rPr>
        <w:t>b</w:t>
      </w:r>
      <w:r w:rsidRPr="001A76C1">
        <w:rPr>
          <w:rFonts w:ascii="Times New Roman" w:hAnsiTheme="minorEastAsia" w:cs="Times New Roman"/>
          <w:szCs w:val="21"/>
        </w:rPr>
        <w:t>、总叶绿素含量均</w:t>
      </w:r>
      <w:r w:rsidR="00717C64" w:rsidRPr="001A76C1">
        <w:rPr>
          <w:rFonts w:ascii="Times New Roman" w:hAnsiTheme="minorEastAsia" w:cs="Times New Roman"/>
          <w:szCs w:val="21"/>
        </w:rPr>
        <w:t>有显著促进作用</w:t>
      </w:r>
      <w:r w:rsidR="00981272" w:rsidRPr="001A76C1">
        <w:rPr>
          <w:rFonts w:ascii="Times New Roman" w:hAnsiTheme="minorEastAsia" w:cs="Times New Roman"/>
          <w:szCs w:val="21"/>
        </w:rPr>
        <w:t>（</w:t>
      </w:r>
      <w:r w:rsidR="001A76C1">
        <w:rPr>
          <w:rFonts w:ascii="Times New Roman" w:hAnsiTheme="minorEastAsia" w:cs="Times New Roman" w:hint="eastAsia"/>
          <w:i/>
          <w:szCs w:val="21"/>
        </w:rPr>
        <w:t>p</w:t>
      </w:r>
      <w:r w:rsidR="00981272" w:rsidRPr="001A76C1">
        <w:rPr>
          <w:rFonts w:ascii="Times New Roman" w:hAnsiTheme="minorEastAsia" w:cs="Times New Roman"/>
          <w:szCs w:val="21"/>
        </w:rPr>
        <w:t>＜</w:t>
      </w:r>
      <w:r w:rsidR="00981272" w:rsidRPr="001A76C1">
        <w:rPr>
          <w:rFonts w:ascii="Times New Roman" w:hAnsi="Times New Roman" w:cs="Times New Roman"/>
          <w:szCs w:val="21"/>
        </w:rPr>
        <w:t>0.5</w:t>
      </w:r>
      <w:r w:rsidR="00981272" w:rsidRPr="001A76C1">
        <w:rPr>
          <w:rFonts w:ascii="Times New Roman" w:hAnsiTheme="minorEastAsia" w:cs="Times New Roman"/>
          <w:szCs w:val="21"/>
        </w:rPr>
        <w:t>）</w:t>
      </w:r>
      <w:r w:rsidR="00717C64" w:rsidRPr="001A76C1">
        <w:rPr>
          <w:rFonts w:ascii="Times New Roman" w:hAnsiTheme="minorEastAsia" w:cs="Times New Roman"/>
          <w:szCs w:val="21"/>
        </w:rPr>
        <w:t>，</w:t>
      </w:r>
      <w:r w:rsidR="00981272" w:rsidRPr="001A76C1">
        <w:rPr>
          <w:rFonts w:ascii="Times New Roman" w:hAnsiTheme="minorEastAsia" w:cs="Times New Roman"/>
          <w:szCs w:val="21"/>
        </w:rPr>
        <w:t>叶</w:t>
      </w:r>
      <w:r w:rsidR="003B0D4C" w:rsidRPr="001A76C1">
        <w:rPr>
          <w:rFonts w:ascii="Times New Roman" w:hAnsiTheme="minorEastAsia" w:cs="Times New Roman"/>
          <w:szCs w:val="21"/>
        </w:rPr>
        <w:t>的水浸</w:t>
      </w:r>
      <w:r w:rsidR="00585BDB" w:rsidRPr="001A76C1">
        <w:rPr>
          <w:rFonts w:ascii="Times New Roman" w:hAnsiTheme="minorEastAsia" w:cs="Times New Roman"/>
          <w:szCs w:val="21"/>
        </w:rPr>
        <w:t>液</w:t>
      </w:r>
      <w:r w:rsidR="00717C64" w:rsidRPr="001A76C1">
        <w:rPr>
          <w:rFonts w:ascii="Times New Roman" w:hAnsiTheme="minorEastAsia" w:cs="Times New Roman"/>
          <w:szCs w:val="21"/>
        </w:rPr>
        <w:t>浓度为</w:t>
      </w:r>
      <w:r w:rsidR="00717C64" w:rsidRPr="001A76C1">
        <w:rPr>
          <w:rFonts w:ascii="Times New Roman" w:hAnsi="Times New Roman" w:cs="Times New Roman"/>
          <w:szCs w:val="21"/>
        </w:rPr>
        <w:t>0.1 g</w:t>
      </w:r>
      <w:r w:rsidR="001A76C1">
        <w:rPr>
          <w:rFonts w:ascii="Times New Roman" w:hAnsi="Times New Roman" w:cs="Times New Roman" w:hint="eastAsia"/>
          <w:szCs w:val="21"/>
        </w:rPr>
        <w:t>/</w:t>
      </w:r>
      <w:r w:rsidR="00717C64" w:rsidRPr="001A76C1">
        <w:rPr>
          <w:rFonts w:ascii="Times New Roman" w:hAnsi="Times New Roman" w:cs="Times New Roman"/>
          <w:szCs w:val="21"/>
        </w:rPr>
        <w:t>mL</w:t>
      </w:r>
      <w:r w:rsidR="00717C64" w:rsidRPr="001A76C1">
        <w:rPr>
          <w:rFonts w:ascii="Times New Roman" w:hAnsiTheme="minorEastAsia" w:cs="Times New Roman"/>
          <w:szCs w:val="21"/>
        </w:rPr>
        <w:t>时，木榄</w:t>
      </w:r>
      <w:r w:rsidR="003B0D4C" w:rsidRPr="001A76C1">
        <w:rPr>
          <w:rFonts w:ascii="Times New Roman" w:hAnsiTheme="minorEastAsia" w:cs="Times New Roman"/>
          <w:szCs w:val="21"/>
        </w:rPr>
        <w:t>叶绿素</w:t>
      </w:r>
      <w:r w:rsidR="003B0D4C" w:rsidRPr="001A76C1">
        <w:rPr>
          <w:rFonts w:ascii="Times New Roman" w:hAnsi="Times New Roman" w:cs="Times New Roman"/>
          <w:szCs w:val="21"/>
        </w:rPr>
        <w:t>a</w:t>
      </w:r>
      <w:r w:rsidR="003B0D4C" w:rsidRPr="001A76C1">
        <w:rPr>
          <w:rFonts w:ascii="Times New Roman" w:hAnsiTheme="minorEastAsia" w:cs="Times New Roman"/>
          <w:szCs w:val="21"/>
        </w:rPr>
        <w:t>、叶绿素</w:t>
      </w:r>
      <w:r w:rsidR="003B0D4C" w:rsidRPr="001A76C1">
        <w:rPr>
          <w:rFonts w:ascii="Times New Roman" w:hAnsi="Times New Roman" w:cs="Times New Roman"/>
          <w:szCs w:val="21"/>
        </w:rPr>
        <w:t>b</w:t>
      </w:r>
      <w:r w:rsidR="003B0D4C" w:rsidRPr="001A76C1">
        <w:rPr>
          <w:rFonts w:ascii="Times New Roman" w:hAnsiTheme="minorEastAsia" w:cs="Times New Roman"/>
          <w:szCs w:val="21"/>
        </w:rPr>
        <w:t>、总叶绿素含量</w:t>
      </w:r>
      <w:r w:rsidR="00B16DA3" w:rsidRPr="001A76C1">
        <w:rPr>
          <w:rFonts w:ascii="Times New Roman" w:hAnsiTheme="minorEastAsia" w:cs="Times New Roman"/>
          <w:szCs w:val="21"/>
        </w:rPr>
        <w:t>均</w:t>
      </w:r>
      <w:r w:rsidR="00717C64" w:rsidRPr="001A76C1">
        <w:rPr>
          <w:rFonts w:ascii="Times New Roman" w:hAnsiTheme="minorEastAsia" w:cs="Times New Roman"/>
          <w:szCs w:val="21"/>
        </w:rPr>
        <w:t>有显著促进作用</w:t>
      </w:r>
      <w:r w:rsidR="00B16DA3" w:rsidRPr="001A76C1">
        <w:rPr>
          <w:rFonts w:ascii="Times New Roman" w:hAnsiTheme="minorEastAsia" w:cs="Times New Roman"/>
          <w:szCs w:val="21"/>
        </w:rPr>
        <w:t>（</w:t>
      </w:r>
      <w:r w:rsidR="001A76C1">
        <w:rPr>
          <w:rFonts w:ascii="Times New Roman" w:hAnsiTheme="minorEastAsia" w:cs="Times New Roman" w:hint="eastAsia"/>
          <w:i/>
          <w:szCs w:val="21"/>
        </w:rPr>
        <w:t>p</w:t>
      </w:r>
      <w:r w:rsidR="00B16DA3" w:rsidRPr="001A76C1">
        <w:rPr>
          <w:rFonts w:ascii="Times New Roman" w:hAnsiTheme="minorEastAsia" w:cs="Times New Roman"/>
          <w:szCs w:val="21"/>
        </w:rPr>
        <w:t>＜</w:t>
      </w:r>
      <w:r w:rsidR="00B16DA3" w:rsidRPr="001A76C1">
        <w:rPr>
          <w:rFonts w:ascii="Times New Roman" w:hAnsi="Times New Roman" w:cs="Times New Roman"/>
          <w:szCs w:val="21"/>
        </w:rPr>
        <w:t>0.5</w:t>
      </w:r>
      <w:r w:rsidR="00B16DA3" w:rsidRPr="001A76C1">
        <w:rPr>
          <w:rFonts w:ascii="Times New Roman" w:hAnsiTheme="minorEastAsia" w:cs="Times New Roman"/>
          <w:szCs w:val="21"/>
        </w:rPr>
        <w:t>）</w:t>
      </w:r>
      <w:r w:rsidR="00585BDB" w:rsidRPr="001A76C1">
        <w:rPr>
          <w:rFonts w:ascii="Times New Roman" w:hAnsiTheme="minorEastAsia" w:cs="Times New Roman"/>
          <w:szCs w:val="21"/>
        </w:rPr>
        <w:t>。</w:t>
      </w:r>
      <w:r w:rsidR="002F5EB0" w:rsidRPr="001A76C1">
        <w:rPr>
          <w:rFonts w:ascii="Times New Roman" w:hAnsiTheme="minorEastAsia" w:cs="Times New Roman"/>
          <w:szCs w:val="21"/>
        </w:rPr>
        <w:t>在</w:t>
      </w:r>
      <w:r w:rsidR="002F5EB0" w:rsidRPr="001A76C1">
        <w:rPr>
          <w:rFonts w:ascii="Times New Roman" w:hAnsi="Times New Roman" w:cs="Times New Roman"/>
          <w:szCs w:val="21"/>
        </w:rPr>
        <w:t>0.4</w:t>
      </w:r>
      <w:r w:rsidR="002F5EB0" w:rsidRPr="001A76C1">
        <w:rPr>
          <w:rFonts w:ascii="Times New Roman" w:hAnsiTheme="minorEastAsia" w:cs="Times New Roman"/>
          <w:szCs w:val="21"/>
        </w:rPr>
        <w:t>～</w:t>
      </w:r>
      <w:r w:rsidR="002F5EB0" w:rsidRPr="001A76C1">
        <w:rPr>
          <w:rFonts w:ascii="Times New Roman" w:hAnsi="Times New Roman" w:cs="Times New Roman"/>
          <w:szCs w:val="21"/>
        </w:rPr>
        <w:t>0.5 g</w:t>
      </w:r>
      <w:r w:rsidR="001A76C1">
        <w:rPr>
          <w:rFonts w:ascii="Times New Roman" w:hAnsi="Times New Roman" w:cs="Times New Roman" w:hint="eastAsia"/>
          <w:szCs w:val="21"/>
        </w:rPr>
        <w:t>/</w:t>
      </w:r>
      <w:r w:rsidR="002F5EB0" w:rsidRPr="001A76C1">
        <w:rPr>
          <w:rFonts w:ascii="Times New Roman" w:hAnsi="Times New Roman" w:cs="Times New Roman"/>
          <w:szCs w:val="21"/>
        </w:rPr>
        <w:t>mL</w:t>
      </w:r>
      <w:r w:rsidR="002F5EB0" w:rsidRPr="001A76C1">
        <w:rPr>
          <w:rFonts w:ascii="Times New Roman" w:hAnsiTheme="minorEastAsia" w:cs="Times New Roman"/>
          <w:szCs w:val="21"/>
        </w:rPr>
        <w:t>的各器官</w:t>
      </w:r>
      <w:r w:rsidR="0040772C" w:rsidRPr="001A76C1">
        <w:rPr>
          <w:rFonts w:ascii="Times New Roman" w:hAnsiTheme="minorEastAsia" w:cs="Times New Roman"/>
          <w:szCs w:val="21"/>
        </w:rPr>
        <w:t>水</w:t>
      </w:r>
      <w:r w:rsidRPr="001A76C1">
        <w:rPr>
          <w:rFonts w:ascii="Times New Roman" w:hAnsiTheme="minorEastAsia" w:cs="Times New Roman"/>
          <w:szCs w:val="21"/>
        </w:rPr>
        <w:t>浸液</w:t>
      </w:r>
      <w:r w:rsidR="002F5EB0" w:rsidRPr="001A76C1">
        <w:rPr>
          <w:rFonts w:ascii="Times New Roman" w:hAnsiTheme="minorEastAsia" w:cs="Times New Roman"/>
          <w:szCs w:val="21"/>
        </w:rPr>
        <w:t>对</w:t>
      </w:r>
      <w:r w:rsidRPr="001A76C1">
        <w:rPr>
          <w:rFonts w:ascii="Times New Roman" w:hAnsiTheme="minorEastAsia" w:cs="Times New Roman"/>
          <w:szCs w:val="21"/>
        </w:rPr>
        <w:t>木榄幼苗叶片的叶绿素</w:t>
      </w:r>
      <w:r w:rsidRPr="001A76C1">
        <w:rPr>
          <w:rFonts w:ascii="Times New Roman" w:hAnsi="Times New Roman" w:cs="Times New Roman"/>
          <w:szCs w:val="21"/>
        </w:rPr>
        <w:t>a</w:t>
      </w:r>
      <w:r w:rsidRPr="001A76C1">
        <w:rPr>
          <w:rFonts w:ascii="Times New Roman" w:hAnsiTheme="minorEastAsia" w:cs="Times New Roman"/>
          <w:szCs w:val="21"/>
        </w:rPr>
        <w:t>、叶绿素</w:t>
      </w:r>
      <w:r w:rsidRPr="001A76C1">
        <w:rPr>
          <w:rFonts w:ascii="Times New Roman" w:hAnsi="Times New Roman" w:cs="Times New Roman"/>
          <w:szCs w:val="21"/>
        </w:rPr>
        <w:t>b</w:t>
      </w:r>
      <w:r w:rsidRPr="001A76C1">
        <w:rPr>
          <w:rFonts w:ascii="Times New Roman" w:hAnsiTheme="minorEastAsia" w:cs="Times New Roman"/>
          <w:szCs w:val="21"/>
        </w:rPr>
        <w:t>、总叶绿素含量</w:t>
      </w:r>
      <w:r w:rsidR="002F5EB0" w:rsidRPr="001A76C1">
        <w:rPr>
          <w:rFonts w:ascii="Times New Roman" w:hAnsiTheme="minorEastAsia" w:cs="Times New Roman"/>
          <w:szCs w:val="21"/>
        </w:rPr>
        <w:t>的抑制作用显著（</w:t>
      </w:r>
      <w:r w:rsidR="001A76C1">
        <w:rPr>
          <w:rFonts w:ascii="Times New Roman" w:hAnsiTheme="minorEastAsia" w:cs="Times New Roman" w:hint="eastAsia"/>
          <w:i/>
          <w:szCs w:val="21"/>
        </w:rPr>
        <w:t>p</w:t>
      </w:r>
      <w:r w:rsidR="002F5EB0" w:rsidRPr="001A76C1">
        <w:rPr>
          <w:rFonts w:ascii="Times New Roman" w:hAnsiTheme="minorEastAsia" w:cs="Times New Roman"/>
          <w:szCs w:val="21"/>
        </w:rPr>
        <w:t>＜</w:t>
      </w:r>
      <w:r w:rsidR="002F5EB0" w:rsidRPr="001A76C1">
        <w:rPr>
          <w:rFonts w:ascii="Times New Roman" w:hAnsi="Times New Roman" w:cs="Times New Roman"/>
          <w:szCs w:val="21"/>
        </w:rPr>
        <w:t>0.5</w:t>
      </w:r>
      <w:r w:rsidR="002F5EB0" w:rsidRPr="001A76C1">
        <w:rPr>
          <w:rFonts w:ascii="Times New Roman" w:hAnsiTheme="minorEastAsia" w:cs="Times New Roman"/>
          <w:szCs w:val="21"/>
        </w:rPr>
        <w:t>）。</w:t>
      </w:r>
    </w:p>
    <w:p w:rsidR="006D4C59" w:rsidRPr="002667D3" w:rsidRDefault="008A2C79" w:rsidP="00370D12">
      <w:pPr>
        <w:spacing w:beforeLines="50" w:afterLines="50"/>
        <w:jc w:val="center"/>
        <w:rPr>
          <w:rFonts w:asciiTheme="minorEastAsia" w:hAnsiTheme="minorEastAsia"/>
          <w:bCs/>
          <w:sz w:val="18"/>
          <w:szCs w:val="18"/>
        </w:rPr>
        <w:pPrChange w:id="26" w:author="DELL" w:date="2017-02-15T08:21:00Z">
          <w:pPr>
            <w:spacing w:beforeLines="50" w:afterLines="50"/>
            <w:jc w:val="center"/>
          </w:pPr>
        </w:pPrChange>
      </w:pPr>
      <w:r w:rsidRPr="002667D3">
        <w:rPr>
          <w:rFonts w:asciiTheme="minorEastAsia" w:hAnsiTheme="minorEastAsia" w:hint="eastAsia"/>
          <w:bCs/>
          <w:sz w:val="18"/>
          <w:szCs w:val="18"/>
        </w:rPr>
        <w:t>表</w:t>
      </w:r>
      <w:r w:rsidR="0089373D" w:rsidRPr="002667D3">
        <w:rPr>
          <w:rFonts w:asciiTheme="minorEastAsia" w:hAnsiTheme="minorEastAsia" w:hint="eastAsia"/>
          <w:bCs/>
          <w:sz w:val="18"/>
          <w:szCs w:val="18"/>
        </w:rPr>
        <w:t>2</w:t>
      </w:r>
      <w:r w:rsidRPr="002667D3">
        <w:rPr>
          <w:rFonts w:asciiTheme="minorEastAsia" w:hAnsiTheme="minorEastAsia" w:hint="eastAsia"/>
          <w:bCs/>
          <w:sz w:val="18"/>
          <w:szCs w:val="18"/>
        </w:rPr>
        <w:t xml:space="preserve"> 拉关木水</w:t>
      </w:r>
      <w:r w:rsidR="00CA1F71" w:rsidRPr="002667D3">
        <w:rPr>
          <w:rFonts w:asciiTheme="minorEastAsia" w:hAnsiTheme="minorEastAsia" w:hint="eastAsia"/>
          <w:bCs/>
          <w:sz w:val="18"/>
          <w:szCs w:val="18"/>
        </w:rPr>
        <w:t>浸</w:t>
      </w:r>
      <w:r w:rsidRPr="002667D3">
        <w:rPr>
          <w:rFonts w:asciiTheme="minorEastAsia" w:hAnsiTheme="minorEastAsia" w:hint="eastAsia"/>
          <w:bCs/>
          <w:sz w:val="18"/>
          <w:szCs w:val="18"/>
        </w:rPr>
        <w:t>液对木榄幼苗叶片叶绿素含量的影响</w:t>
      </w:r>
    </w:p>
    <w:p w:rsidR="006D4C59" w:rsidRPr="002667D3" w:rsidRDefault="008A2C79" w:rsidP="00370D12">
      <w:pPr>
        <w:spacing w:beforeLines="50" w:afterLines="50"/>
        <w:jc w:val="center"/>
        <w:rPr>
          <w:rFonts w:ascii="Times New Roman" w:hAnsi="Times New Roman" w:cs="Times New Roman"/>
          <w:bCs/>
          <w:sz w:val="18"/>
          <w:szCs w:val="18"/>
        </w:rPr>
        <w:pPrChange w:id="27" w:author="DELL" w:date="2017-02-15T08:21:00Z">
          <w:pPr>
            <w:spacing w:beforeLines="50" w:afterLines="50"/>
            <w:jc w:val="center"/>
          </w:pPr>
        </w:pPrChange>
      </w:pPr>
      <w:r w:rsidRPr="002667D3">
        <w:rPr>
          <w:rFonts w:ascii="Times New Roman" w:hAnsi="Times New Roman" w:cs="Times New Roman"/>
          <w:bCs/>
          <w:sz w:val="18"/>
          <w:szCs w:val="18"/>
        </w:rPr>
        <w:t>Tab.</w:t>
      </w:r>
      <w:r w:rsidR="0089373D" w:rsidRPr="002667D3">
        <w:rPr>
          <w:rFonts w:ascii="Times New Roman" w:hAnsi="Times New Roman" w:cs="Times New Roman" w:hint="eastAsia"/>
          <w:bCs/>
          <w:sz w:val="18"/>
          <w:szCs w:val="18"/>
        </w:rPr>
        <w:t>2</w:t>
      </w:r>
      <w:r w:rsidRPr="002667D3">
        <w:rPr>
          <w:rFonts w:ascii="Times New Roman" w:hAnsi="Times New Roman" w:cs="Times New Roman"/>
          <w:bCs/>
          <w:sz w:val="18"/>
          <w:szCs w:val="18"/>
        </w:rPr>
        <w:t xml:space="preserve"> Effect of extracts from </w:t>
      </w:r>
      <w:r w:rsidRPr="002667D3">
        <w:rPr>
          <w:rFonts w:ascii="Times New Roman" w:hAnsi="Times New Roman" w:cs="Times New Roman"/>
          <w:i/>
          <w:sz w:val="18"/>
          <w:szCs w:val="18"/>
        </w:rPr>
        <w:t>L</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racemosa</w:t>
      </w:r>
      <w:r w:rsidRPr="002667D3">
        <w:rPr>
          <w:rFonts w:ascii="Times New Roman" w:hAnsi="Times New Roman" w:cs="Times New Roman" w:hint="eastAsia"/>
          <w:bCs/>
          <w:sz w:val="18"/>
          <w:szCs w:val="18"/>
        </w:rPr>
        <w:t xml:space="preserve"> on leaf c</w:t>
      </w:r>
      <w:r w:rsidRPr="002667D3">
        <w:rPr>
          <w:rFonts w:ascii="Times New Roman" w:hAnsi="Times New Roman" w:cs="Times New Roman"/>
          <w:bCs/>
          <w:sz w:val="18"/>
          <w:szCs w:val="18"/>
        </w:rPr>
        <w:t>hlorophyll content</w:t>
      </w:r>
      <w:r w:rsidRPr="002667D3">
        <w:rPr>
          <w:rFonts w:ascii="Times New Roman" w:hAnsi="Times New Roman" w:cs="Times New Roman" w:hint="eastAsia"/>
          <w:bCs/>
          <w:sz w:val="18"/>
          <w:szCs w:val="18"/>
        </w:rPr>
        <w:t xml:space="preserve"> of </w:t>
      </w:r>
      <w:r w:rsidRPr="002667D3">
        <w:rPr>
          <w:rFonts w:ascii="Times New Roman" w:hAnsi="Times New Roman" w:cs="Times New Roman"/>
          <w:i/>
          <w:sz w:val="18"/>
          <w:szCs w:val="18"/>
        </w:rPr>
        <w:t>B</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gymnorhiza</w:t>
      </w:r>
    </w:p>
    <w:tbl>
      <w:tblPr>
        <w:tblStyle w:val="ab"/>
        <w:tblpPr w:leftFromText="180" w:rightFromText="180" w:vertAnchor="text" w:horzAnchor="margin" w:tblpY="24"/>
        <w:tblW w:w="8522"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tblPr>
      <w:tblGrid>
        <w:gridCol w:w="613"/>
        <w:gridCol w:w="1104"/>
        <w:gridCol w:w="2359"/>
        <w:gridCol w:w="2269"/>
        <w:gridCol w:w="2177"/>
      </w:tblGrid>
      <w:tr w:rsidR="006D4C59" w:rsidRPr="002667D3">
        <w:trPr>
          <w:trHeight w:val="935"/>
        </w:trPr>
        <w:tc>
          <w:tcPr>
            <w:tcW w:w="613" w:type="dxa"/>
            <w:tcBorders>
              <w:top w:val="single" w:sz="12" w:space="0" w:color="000000" w:themeColor="text1"/>
              <w:bottom w:val="single" w:sz="8" w:space="0" w:color="000000" w:themeColor="text1"/>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器官</w:t>
            </w:r>
          </w:p>
        </w:tc>
        <w:tc>
          <w:tcPr>
            <w:tcW w:w="1104" w:type="dxa"/>
            <w:tcBorders>
              <w:top w:val="single" w:sz="12" w:space="0" w:color="000000" w:themeColor="text1"/>
              <w:bottom w:val="single" w:sz="8" w:space="0" w:color="000000" w:themeColor="text1"/>
            </w:tcBorders>
            <w:vAlign w:val="center"/>
          </w:tcPr>
          <w:p w:rsidR="006D4C59" w:rsidRPr="002667D3" w:rsidRDefault="008A2C79" w:rsidP="001A76C1">
            <w:pPr>
              <w:ind w:left="180" w:hangingChars="100" w:hanging="180"/>
              <w:jc w:val="center"/>
              <w:rPr>
                <w:rFonts w:asciiTheme="minorEastAsia" w:hAnsiTheme="minorEastAsia"/>
                <w:sz w:val="18"/>
                <w:szCs w:val="18"/>
              </w:rPr>
            </w:pPr>
            <w:r w:rsidRPr="002667D3">
              <w:rPr>
                <w:rFonts w:asciiTheme="minorEastAsia" w:hAnsiTheme="minorEastAsia" w:hint="eastAsia"/>
                <w:sz w:val="18"/>
                <w:szCs w:val="18"/>
              </w:rPr>
              <w:t>水浸液</w:t>
            </w:r>
          </w:p>
          <w:p w:rsidR="006D4C59" w:rsidRPr="002667D3" w:rsidRDefault="00847FC1" w:rsidP="001A76C1">
            <w:pPr>
              <w:jc w:val="center"/>
              <w:rPr>
                <w:rFonts w:asciiTheme="minorEastAsia" w:hAnsiTheme="minorEastAsia"/>
                <w:sz w:val="18"/>
                <w:szCs w:val="18"/>
              </w:rPr>
            </w:pPr>
            <w:r w:rsidRPr="002667D3">
              <w:rPr>
                <w:rFonts w:asciiTheme="minorEastAsia" w:hAnsiTheme="minorEastAsia" w:hint="eastAsia"/>
                <w:sz w:val="18"/>
                <w:szCs w:val="18"/>
              </w:rPr>
              <w:t>/</w:t>
            </w:r>
            <w:r w:rsidR="008A2C79" w:rsidRPr="002667D3">
              <w:rPr>
                <w:rFonts w:asciiTheme="minorEastAsia" w:hAnsiTheme="minorEastAsia" w:hint="eastAsia"/>
                <w:sz w:val="18"/>
                <w:szCs w:val="18"/>
              </w:rPr>
              <w:t>(g</w:t>
            </w:r>
            <w:r w:rsidRPr="002667D3">
              <w:rPr>
                <w:rFonts w:asciiTheme="minorEastAsia" w:eastAsia="MS Mincho" w:hAnsiTheme="minorEastAsia" w:cs="MS Mincho" w:hint="eastAsia"/>
                <w:kern w:val="0"/>
                <w:sz w:val="18"/>
                <w:szCs w:val="18"/>
              </w:rPr>
              <w:t>∙</w:t>
            </w:r>
            <w:r w:rsidR="008A2C79" w:rsidRPr="002667D3">
              <w:rPr>
                <w:rFonts w:asciiTheme="minorEastAsia" w:hAnsiTheme="minorEastAsia" w:hint="eastAsia"/>
                <w:sz w:val="18"/>
                <w:szCs w:val="18"/>
              </w:rPr>
              <w:t>mL</w:t>
            </w:r>
            <w:r w:rsidR="008A2C79" w:rsidRPr="002667D3">
              <w:rPr>
                <w:rFonts w:asciiTheme="minorEastAsia" w:hAnsiTheme="minorEastAsia" w:hint="eastAsia"/>
                <w:sz w:val="18"/>
                <w:szCs w:val="18"/>
                <w:vertAlign w:val="superscript"/>
              </w:rPr>
              <w:t>-1</w:t>
            </w:r>
            <w:r w:rsidR="008A2C79" w:rsidRPr="002667D3">
              <w:rPr>
                <w:rFonts w:asciiTheme="minorEastAsia" w:hAnsiTheme="minorEastAsia" w:hint="eastAsia"/>
                <w:sz w:val="18"/>
                <w:szCs w:val="18"/>
              </w:rPr>
              <w:t>)</w:t>
            </w:r>
          </w:p>
        </w:tc>
        <w:tc>
          <w:tcPr>
            <w:tcW w:w="2359" w:type="dxa"/>
            <w:tcBorders>
              <w:top w:val="single" w:sz="12" w:space="0" w:color="000000" w:themeColor="text1"/>
              <w:bottom w:val="single" w:sz="8" w:space="0" w:color="000000" w:themeColor="text1"/>
            </w:tcBorders>
            <w:vAlign w:val="center"/>
          </w:tcPr>
          <w:p w:rsidR="006D4C59" w:rsidRPr="002667D3" w:rsidRDefault="008A2C79" w:rsidP="001A76C1">
            <w:pPr>
              <w:jc w:val="center"/>
              <w:rPr>
                <w:rFonts w:asciiTheme="minorEastAsia" w:hAnsiTheme="minorEastAsia"/>
                <w:sz w:val="18"/>
                <w:szCs w:val="18"/>
              </w:rPr>
            </w:pPr>
            <w:r w:rsidRPr="002667D3">
              <w:rPr>
                <w:rFonts w:asciiTheme="minorEastAsia" w:hAnsiTheme="minorEastAsia" w:hint="eastAsia"/>
                <w:sz w:val="18"/>
                <w:szCs w:val="18"/>
              </w:rPr>
              <w:t>叶绿素a含量</w:t>
            </w:r>
          </w:p>
          <w:p w:rsidR="006D4C59" w:rsidRPr="002667D3" w:rsidRDefault="00847FC1" w:rsidP="001A76C1">
            <w:pPr>
              <w:jc w:val="center"/>
              <w:rPr>
                <w:rFonts w:asciiTheme="minorEastAsia" w:hAnsiTheme="minorEastAsia"/>
                <w:sz w:val="18"/>
                <w:szCs w:val="18"/>
              </w:rPr>
            </w:pPr>
            <w:r w:rsidRPr="002667D3">
              <w:rPr>
                <w:rFonts w:asciiTheme="minorEastAsia" w:hAnsiTheme="minorEastAsia" w:hint="eastAsia"/>
                <w:sz w:val="18"/>
                <w:szCs w:val="18"/>
              </w:rPr>
              <w:t>/</w:t>
            </w:r>
            <w:r w:rsidR="0040772C" w:rsidRPr="002667D3">
              <w:rPr>
                <w:rFonts w:asciiTheme="minorEastAsia" w:hAnsiTheme="minorEastAsia" w:hint="eastAsia"/>
                <w:sz w:val="18"/>
                <w:szCs w:val="18"/>
              </w:rPr>
              <w:t>(</w:t>
            </w:r>
            <w:r w:rsidR="004A6915" w:rsidRPr="002667D3">
              <w:rPr>
                <w:rFonts w:asciiTheme="minorEastAsia" w:hAnsiTheme="minorEastAsia" w:hint="eastAsia"/>
                <w:sz w:val="18"/>
                <w:szCs w:val="18"/>
              </w:rPr>
              <w:t>m</w:t>
            </w:r>
            <w:r w:rsidR="0040772C" w:rsidRPr="002667D3">
              <w:rPr>
                <w:rFonts w:asciiTheme="minorEastAsia" w:hAnsiTheme="minorEastAsia" w:hint="eastAsia"/>
                <w:sz w:val="18"/>
                <w:szCs w:val="18"/>
              </w:rPr>
              <w:t>g</w:t>
            </w:r>
            <w:r w:rsidR="0040772C" w:rsidRPr="002667D3">
              <w:rPr>
                <w:rFonts w:asciiTheme="minorEastAsia" w:eastAsia="MS Mincho" w:hAnsiTheme="minorEastAsia" w:cs="MS Mincho" w:hint="eastAsia"/>
                <w:kern w:val="0"/>
                <w:sz w:val="18"/>
                <w:szCs w:val="18"/>
              </w:rPr>
              <w:t>∙</w:t>
            </w:r>
            <w:r w:rsidR="004A6915" w:rsidRPr="002667D3">
              <w:rPr>
                <w:rFonts w:asciiTheme="minorEastAsia" w:hAnsiTheme="minorEastAsia" w:hint="eastAsia"/>
                <w:sz w:val="18"/>
                <w:szCs w:val="18"/>
              </w:rPr>
              <w:t>g</w:t>
            </w:r>
            <w:r w:rsidR="0040772C" w:rsidRPr="002667D3">
              <w:rPr>
                <w:rFonts w:asciiTheme="minorEastAsia" w:hAnsiTheme="minorEastAsia" w:hint="eastAsia"/>
                <w:sz w:val="18"/>
                <w:szCs w:val="18"/>
                <w:vertAlign w:val="superscript"/>
              </w:rPr>
              <w:t>-1</w:t>
            </w:r>
            <w:r w:rsidR="0040772C" w:rsidRPr="002667D3">
              <w:rPr>
                <w:rFonts w:asciiTheme="minorEastAsia" w:hAnsiTheme="minorEastAsia" w:hint="eastAsia"/>
                <w:sz w:val="18"/>
                <w:szCs w:val="18"/>
              </w:rPr>
              <w:t>)</w:t>
            </w:r>
          </w:p>
        </w:tc>
        <w:tc>
          <w:tcPr>
            <w:tcW w:w="2269" w:type="dxa"/>
            <w:tcBorders>
              <w:top w:val="single" w:sz="12" w:space="0" w:color="000000" w:themeColor="text1"/>
              <w:bottom w:val="single" w:sz="8" w:space="0" w:color="000000" w:themeColor="text1"/>
            </w:tcBorders>
            <w:vAlign w:val="center"/>
          </w:tcPr>
          <w:p w:rsidR="006D4C59" w:rsidRPr="002667D3" w:rsidRDefault="008A2C79" w:rsidP="001A76C1">
            <w:pPr>
              <w:jc w:val="left"/>
              <w:rPr>
                <w:rFonts w:asciiTheme="minorEastAsia" w:hAnsiTheme="minorEastAsia"/>
                <w:sz w:val="18"/>
                <w:szCs w:val="18"/>
              </w:rPr>
            </w:pPr>
            <w:r w:rsidRPr="002667D3">
              <w:rPr>
                <w:rFonts w:asciiTheme="minorEastAsia" w:hAnsiTheme="minorEastAsia" w:hint="eastAsia"/>
                <w:sz w:val="18"/>
                <w:szCs w:val="18"/>
              </w:rPr>
              <w:t>叶绿素b含量</w:t>
            </w:r>
          </w:p>
          <w:p w:rsidR="006D4C59" w:rsidRPr="002667D3" w:rsidRDefault="0040772C" w:rsidP="001A76C1">
            <w:pPr>
              <w:ind w:firstLineChars="100" w:firstLine="180"/>
              <w:jc w:val="left"/>
              <w:rPr>
                <w:rFonts w:asciiTheme="minorEastAsia" w:hAnsiTheme="minorEastAsia"/>
                <w:sz w:val="18"/>
                <w:szCs w:val="18"/>
              </w:rPr>
            </w:pPr>
            <w:r w:rsidRPr="002667D3">
              <w:rPr>
                <w:rFonts w:asciiTheme="minorEastAsia" w:hAnsiTheme="minorEastAsia" w:hint="eastAsia"/>
                <w:sz w:val="18"/>
                <w:szCs w:val="18"/>
              </w:rPr>
              <w:t>/(</w:t>
            </w:r>
            <w:r w:rsidR="004A6915" w:rsidRPr="002667D3">
              <w:rPr>
                <w:rFonts w:asciiTheme="minorEastAsia" w:hAnsiTheme="minorEastAsia" w:hint="eastAsia"/>
                <w:sz w:val="18"/>
                <w:szCs w:val="18"/>
              </w:rPr>
              <w:t>mg</w:t>
            </w:r>
            <w:r w:rsidR="004A6915" w:rsidRPr="002667D3">
              <w:rPr>
                <w:rFonts w:asciiTheme="minorEastAsia" w:eastAsia="MS Mincho" w:hAnsiTheme="minorEastAsia" w:cs="MS Mincho" w:hint="eastAsia"/>
                <w:kern w:val="0"/>
                <w:sz w:val="18"/>
                <w:szCs w:val="18"/>
              </w:rPr>
              <w:t>∙</w:t>
            </w:r>
            <w:r w:rsidR="004A6915" w:rsidRPr="002667D3">
              <w:rPr>
                <w:rFonts w:asciiTheme="minorEastAsia" w:hAnsiTheme="minorEastAsia" w:hint="eastAsia"/>
                <w:sz w:val="18"/>
                <w:szCs w:val="18"/>
              </w:rPr>
              <w:t>g</w:t>
            </w:r>
            <w:r w:rsidR="004A6915" w:rsidRPr="002667D3">
              <w:rPr>
                <w:rFonts w:asciiTheme="minorEastAsia" w:hAnsiTheme="minorEastAsia" w:hint="eastAsia"/>
                <w:sz w:val="18"/>
                <w:szCs w:val="18"/>
                <w:vertAlign w:val="superscript"/>
              </w:rPr>
              <w:t>-1</w:t>
            </w:r>
            <w:r w:rsidRPr="002667D3">
              <w:rPr>
                <w:rFonts w:asciiTheme="minorEastAsia" w:hAnsiTheme="minorEastAsia" w:hint="eastAsia"/>
                <w:sz w:val="18"/>
                <w:szCs w:val="18"/>
              </w:rPr>
              <w:t>)</w:t>
            </w:r>
          </w:p>
        </w:tc>
        <w:tc>
          <w:tcPr>
            <w:tcW w:w="2177" w:type="dxa"/>
            <w:tcBorders>
              <w:top w:val="single" w:sz="12" w:space="0" w:color="000000" w:themeColor="text1"/>
              <w:bottom w:val="single" w:sz="8" w:space="0" w:color="000000" w:themeColor="text1"/>
            </w:tcBorders>
            <w:vAlign w:val="center"/>
          </w:tcPr>
          <w:p w:rsidR="006D4C59" w:rsidRPr="002667D3" w:rsidRDefault="008A2C79" w:rsidP="001A76C1">
            <w:pPr>
              <w:jc w:val="left"/>
              <w:rPr>
                <w:rFonts w:asciiTheme="minorEastAsia" w:hAnsiTheme="minorEastAsia"/>
                <w:sz w:val="18"/>
                <w:szCs w:val="18"/>
              </w:rPr>
            </w:pPr>
            <w:r w:rsidRPr="002667D3">
              <w:rPr>
                <w:rFonts w:asciiTheme="minorEastAsia" w:hAnsiTheme="minorEastAsia" w:hint="eastAsia"/>
                <w:sz w:val="18"/>
                <w:szCs w:val="18"/>
              </w:rPr>
              <w:t>总叶绿素含量</w:t>
            </w:r>
          </w:p>
          <w:p w:rsidR="006D4C59" w:rsidRPr="002667D3" w:rsidRDefault="0040772C" w:rsidP="001A76C1">
            <w:pPr>
              <w:ind w:firstLineChars="100" w:firstLine="180"/>
              <w:jc w:val="left"/>
              <w:rPr>
                <w:rFonts w:asciiTheme="minorEastAsia" w:hAnsiTheme="minorEastAsia"/>
                <w:sz w:val="18"/>
                <w:szCs w:val="18"/>
              </w:rPr>
            </w:pPr>
            <w:r w:rsidRPr="002667D3">
              <w:rPr>
                <w:rFonts w:asciiTheme="minorEastAsia" w:hAnsiTheme="minorEastAsia" w:hint="eastAsia"/>
                <w:sz w:val="18"/>
                <w:szCs w:val="18"/>
              </w:rPr>
              <w:t>/(</w:t>
            </w:r>
            <w:r w:rsidR="004A6915" w:rsidRPr="002667D3">
              <w:rPr>
                <w:rFonts w:asciiTheme="minorEastAsia" w:hAnsiTheme="minorEastAsia" w:hint="eastAsia"/>
                <w:sz w:val="18"/>
                <w:szCs w:val="18"/>
              </w:rPr>
              <w:t>mg</w:t>
            </w:r>
            <w:r w:rsidR="004A6915" w:rsidRPr="002667D3">
              <w:rPr>
                <w:rFonts w:asciiTheme="minorEastAsia" w:eastAsia="MS Mincho" w:hAnsiTheme="minorEastAsia" w:cs="MS Mincho" w:hint="eastAsia"/>
                <w:kern w:val="0"/>
                <w:sz w:val="18"/>
                <w:szCs w:val="18"/>
              </w:rPr>
              <w:t>∙</w:t>
            </w:r>
            <w:r w:rsidR="004A6915" w:rsidRPr="002667D3">
              <w:rPr>
                <w:rFonts w:asciiTheme="minorEastAsia" w:hAnsiTheme="minorEastAsia" w:hint="eastAsia"/>
                <w:sz w:val="18"/>
                <w:szCs w:val="18"/>
              </w:rPr>
              <w:t>g</w:t>
            </w:r>
            <w:r w:rsidR="004A6915" w:rsidRPr="002667D3">
              <w:rPr>
                <w:rFonts w:asciiTheme="minorEastAsia" w:hAnsiTheme="minorEastAsia" w:hint="eastAsia"/>
                <w:sz w:val="18"/>
                <w:szCs w:val="18"/>
                <w:vertAlign w:val="superscript"/>
              </w:rPr>
              <w:t>-1</w:t>
            </w:r>
            <w:r w:rsidRPr="002667D3">
              <w:rPr>
                <w:rFonts w:asciiTheme="minorEastAsia" w:hAnsiTheme="minorEastAsia" w:hint="eastAsia"/>
                <w:sz w:val="18"/>
                <w:szCs w:val="18"/>
              </w:rPr>
              <w:t>)</w:t>
            </w:r>
          </w:p>
        </w:tc>
      </w:tr>
      <w:tr w:rsidR="006D4C59" w:rsidRPr="002667D3">
        <w:trPr>
          <w:trHeight w:val="308"/>
        </w:trPr>
        <w:tc>
          <w:tcPr>
            <w:tcW w:w="613" w:type="dxa"/>
            <w:vMerge w:val="restart"/>
            <w:tcBorders>
              <w:top w:val="single" w:sz="8" w:space="0" w:color="000000" w:themeColor="text1"/>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根</w:t>
            </w:r>
          </w:p>
        </w:tc>
        <w:tc>
          <w:tcPr>
            <w:tcW w:w="1104" w:type="dxa"/>
            <w:tcBorders>
              <w:top w:val="single" w:sz="8" w:space="0" w:color="000000" w:themeColor="text1"/>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0.0</w:t>
            </w:r>
          </w:p>
        </w:tc>
        <w:tc>
          <w:tcPr>
            <w:tcW w:w="2359" w:type="dxa"/>
            <w:tcBorders>
              <w:top w:val="single" w:sz="8" w:space="0" w:color="000000" w:themeColor="text1"/>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0.576 5±</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c</w:t>
            </w:r>
          </w:p>
        </w:tc>
        <w:tc>
          <w:tcPr>
            <w:tcW w:w="2269" w:type="dxa"/>
            <w:tcBorders>
              <w:top w:val="single" w:sz="8" w:space="0" w:color="000000" w:themeColor="text1"/>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0.219 4±</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b</w:t>
            </w:r>
          </w:p>
        </w:tc>
        <w:tc>
          <w:tcPr>
            <w:tcW w:w="2177" w:type="dxa"/>
            <w:tcBorders>
              <w:top w:val="single" w:sz="8" w:space="0" w:color="000000" w:themeColor="text1"/>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0.795 9±</w:t>
            </w:r>
            <w:r w:rsidRPr="002667D3">
              <w:rPr>
                <w:rFonts w:asciiTheme="minorEastAsia" w:hAnsiTheme="minorEastAsia"/>
                <w:sz w:val="18"/>
                <w:szCs w:val="18"/>
              </w:rPr>
              <w:t>0.012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c</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0.1</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0.638 9±</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e</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0.258 7±</w:t>
            </w:r>
            <w:r w:rsidRPr="002667D3">
              <w:rPr>
                <w:rFonts w:asciiTheme="minorEastAsia" w:hAnsiTheme="minorEastAsia"/>
                <w:sz w:val="18"/>
                <w:szCs w:val="18"/>
              </w:rPr>
              <w:t>0.009</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c</w:t>
            </w:r>
          </w:p>
        </w:tc>
        <w:tc>
          <w:tcPr>
            <w:tcW w:w="2177" w:type="dxa"/>
            <w:tcBorders>
              <w:top w:val="nil"/>
              <w:bottom w:val="nil"/>
            </w:tcBorders>
            <w:vAlign w:val="center"/>
          </w:tcPr>
          <w:p w:rsidR="006D4C59" w:rsidRPr="002667D3" w:rsidRDefault="008A2C79">
            <w:pPr>
              <w:jc w:val="left"/>
              <w:rPr>
                <w:rFonts w:asciiTheme="minorEastAsia" w:hAnsiTheme="minorEastAsia"/>
                <w:sz w:val="18"/>
                <w:szCs w:val="18"/>
              </w:rPr>
            </w:pPr>
            <w:r w:rsidRPr="002667D3">
              <w:rPr>
                <w:rFonts w:asciiTheme="minorEastAsia" w:hAnsiTheme="minorEastAsia" w:hint="eastAsia"/>
                <w:sz w:val="18"/>
                <w:szCs w:val="18"/>
              </w:rPr>
              <w:t>0.897 5±</w:t>
            </w:r>
            <w:r w:rsidRPr="002667D3">
              <w:rPr>
                <w:rFonts w:asciiTheme="minorEastAsia" w:hAnsiTheme="minorEastAsia"/>
                <w:sz w:val="18"/>
                <w:szCs w:val="18"/>
              </w:rPr>
              <w:t>0.013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4</w:t>
            </w:r>
            <w:r w:rsidRPr="002667D3">
              <w:rPr>
                <w:rFonts w:asciiTheme="minorEastAsia" w:hAnsiTheme="minorEastAsia" w:hint="eastAsia"/>
                <w:sz w:val="18"/>
                <w:szCs w:val="18"/>
              </w:rPr>
              <w:t xml:space="preserve"> e</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0.2</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0.658 5±</w:t>
            </w:r>
            <w:r w:rsidRPr="002667D3">
              <w:rPr>
                <w:rFonts w:asciiTheme="minorEastAsia" w:hAnsiTheme="minorEastAsia"/>
                <w:sz w:val="18"/>
                <w:szCs w:val="18"/>
              </w:rPr>
              <w:t>0.022</w:t>
            </w:r>
            <w:r w:rsidRPr="002667D3">
              <w:rPr>
                <w:rFonts w:asciiTheme="minorEastAsia" w:hAnsiTheme="minorEastAsia" w:hint="eastAsia"/>
                <w:sz w:val="18"/>
                <w:szCs w:val="18"/>
              </w:rPr>
              <w:t xml:space="preserve"> 0 e</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0.263 1±</w:t>
            </w:r>
            <w:r w:rsidRPr="002667D3">
              <w:rPr>
                <w:rFonts w:asciiTheme="minorEastAsia" w:hAnsiTheme="minorEastAsia"/>
                <w:sz w:val="18"/>
                <w:szCs w:val="18"/>
              </w:rPr>
              <w:t>0.017</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c</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0.921 6±</w:t>
            </w:r>
            <w:r w:rsidRPr="002667D3">
              <w:rPr>
                <w:rFonts w:asciiTheme="minorEastAsia" w:hAnsiTheme="minorEastAsia"/>
                <w:sz w:val="18"/>
                <w:szCs w:val="18"/>
              </w:rPr>
              <w:t>0.038</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8</w:t>
            </w:r>
            <w:r w:rsidRPr="002667D3">
              <w:rPr>
                <w:rFonts w:asciiTheme="minorEastAsia" w:hAnsiTheme="minorEastAsia" w:hint="eastAsia"/>
                <w:sz w:val="18"/>
                <w:szCs w:val="18"/>
              </w:rPr>
              <w:t xml:space="preserve"> e</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0.3</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0.609 5±</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d</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0.250 8±</w:t>
            </w:r>
            <w:r w:rsidRPr="002667D3">
              <w:rPr>
                <w:rFonts w:asciiTheme="minorEastAsia" w:hAnsiTheme="minorEastAsia"/>
                <w:sz w:val="18"/>
                <w:szCs w:val="18"/>
              </w:rPr>
              <w:t>0.004</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c</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0.860 3±</w:t>
            </w:r>
            <w:r w:rsidRPr="002667D3">
              <w:rPr>
                <w:rFonts w:asciiTheme="minorEastAsia" w:hAnsiTheme="minorEastAsia"/>
                <w:sz w:val="18"/>
                <w:szCs w:val="18"/>
              </w:rPr>
              <w:t>0.010</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d</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0.4</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0.444 4±</w:t>
            </w:r>
            <w:r w:rsidRPr="002667D3">
              <w:rPr>
                <w:rFonts w:asciiTheme="minorEastAsia" w:hAnsiTheme="minorEastAsia"/>
                <w:sz w:val="18"/>
                <w:szCs w:val="18"/>
              </w:rPr>
              <w:t>0.015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b</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0.150 7±</w:t>
            </w:r>
            <w:r w:rsidRPr="002667D3">
              <w:rPr>
                <w:rFonts w:asciiTheme="minorEastAsia" w:hAnsiTheme="minorEastAsia"/>
                <w:sz w:val="18"/>
                <w:szCs w:val="18"/>
              </w:rPr>
              <w:t>0.007</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a</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0.595 1±</w:t>
            </w:r>
            <w:r w:rsidRPr="002667D3">
              <w:rPr>
                <w:rFonts w:asciiTheme="minorEastAsia" w:hAnsiTheme="minorEastAsia"/>
                <w:sz w:val="18"/>
                <w:szCs w:val="18"/>
              </w:rPr>
              <w:t>0.023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b</w:t>
            </w:r>
          </w:p>
        </w:tc>
      </w:tr>
      <w:tr w:rsidR="006D4C59" w:rsidRPr="002667D3">
        <w:trPr>
          <w:trHeight w:val="143"/>
        </w:trPr>
        <w:tc>
          <w:tcPr>
            <w:tcW w:w="613" w:type="dxa"/>
            <w:vMerge/>
            <w:tcBorders>
              <w:top w:val="nil"/>
              <w:bottom w:val="single" w:sz="8" w:space="0" w:color="000000" w:themeColor="text1"/>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single" w:sz="8" w:space="0" w:color="000000" w:themeColor="text1"/>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0.5</w:t>
            </w:r>
          </w:p>
        </w:tc>
        <w:tc>
          <w:tcPr>
            <w:tcW w:w="2359" w:type="dxa"/>
            <w:tcBorders>
              <w:top w:val="nil"/>
              <w:bottom w:val="single" w:sz="8" w:space="0" w:color="000000" w:themeColor="text1"/>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0.393 1±</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a</w:t>
            </w:r>
          </w:p>
        </w:tc>
        <w:tc>
          <w:tcPr>
            <w:tcW w:w="2269" w:type="dxa"/>
            <w:tcBorders>
              <w:top w:val="nil"/>
              <w:bottom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0.146 9±</w:t>
            </w:r>
            <w:r w:rsidRPr="002667D3">
              <w:rPr>
                <w:rFonts w:asciiTheme="minorEastAsia" w:hAnsiTheme="minorEastAsia"/>
                <w:sz w:val="18"/>
                <w:szCs w:val="18"/>
              </w:rPr>
              <w:t>0.002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3</w:t>
            </w:r>
            <w:r w:rsidRPr="002667D3">
              <w:rPr>
                <w:rFonts w:asciiTheme="minorEastAsia" w:hAnsiTheme="minorEastAsia" w:hint="eastAsia"/>
                <w:sz w:val="18"/>
                <w:szCs w:val="18"/>
              </w:rPr>
              <w:t xml:space="preserve"> a</w:t>
            </w:r>
          </w:p>
        </w:tc>
        <w:tc>
          <w:tcPr>
            <w:tcW w:w="2177" w:type="dxa"/>
            <w:tcBorders>
              <w:top w:val="nil"/>
              <w:bottom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0.539 9±</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4</w:t>
            </w:r>
            <w:r w:rsidRPr="002667D3">
              <w:rPr>
                <w:rFonts w:asciiTheme="minorEastAsia" w:hAnsiTheme="minorEastAsia" w:hint="eastAsia"/>
                <w:sz w:val="18"/>
                <w:szCs w:val="18"/>
              </w:rPr>
              <w:t xml:space="preserve"> a</w:t>
            </w:r>
          </w:p>
        </w:tc>
      </w:tr>
      <w:tr w:rsidR="006D4C59" w:rsidRPr="002667D3">
        <w:trPr>
          <w:trHeight w:val="308"/>
        </w:trPr>
        <w:tc>
          <w:tcPr>
            <w:tcW w:w="613" w:type="dxa"/>
            <w:vMerge w:val="restart"/>
            <w:tcBorders>
              <w:top w:val="single" w:sz="8" w:space="0" w:color="000000" w:themeColor="text1"/>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枝</w:t>
            </w:r>
          </w:p>
        </w:tc>
        <w:tc>
          <w:tcPr>
            <w:tcW w:w="1104" w:type="dxa"/>
            <w:tcBorders>
              <w:top w:val="single" w:sz="8" w:space="0" w:color="000000" w:themeColor="text1"/>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0.0</w:t>
            </w:r>
          </w:p>
        </w:tc>
        <w:tc>
          <w:tcPr>
            <w:tcW w:w="2359" w:type="dxa"/>
            <w:tcBorders>
              <w:top w:val="single" w:sz="8" w:space="0" w:color="000000" w:themeColor="text1"/>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0.576 5±</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a</w:t>
            </w:r>
          </w:p>
        </w:tc>
        <w:tc>
          <w:tcPr>
            <w:tcW w:w="2269" w:type="dxa"/>
            <w:tcBorders>
              <w:top w:val="single" w:sz="8" w:space="0" w:color="000000" w:themeColor="text1"/>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0.219 4±</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a</w:t>
            </w:r>
          </w:p>
        </w:tc>
        <w:tc>
          <w:tcPr>
            <w:tcW w:w="2177" w:type="dxa"/>
            <w:tcBorders>
              <w:top w:val="single" w:sz="8" w:space="0" w:color="000000" w:themeColor="text1"/>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0.795 9±</w:t>
            </w:r>
            <w:r w:rsidRPr="002667D3">
              <w:rPr>
                <w:rFonts w:asciiTheme="minorEastAsia" w:hAnsiTheme="minorEastAsia"/>
                <w:sz w:val="18"/>
                <w:szCs w:val="18"/>
              </w:rPr>
              <w:t>0.012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a</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0.1</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0.685 9±</w:t>
            </w:r>
            <w:r w:rsidRPr="002667D3">
              <w:rPr>
                <w:rFonts w:asciiTheme="minorEastAsia" w:hAnsiTheme="minorEastAsia"/>
                <w:sz w:val="18"/>
                <w:szCs w:val="18"/>
              </w:rPr>
              <w:t>0.003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b</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0.255 6±</w:t>
            </w:r>
            <w:r w:rsidRPr="002667D3">
              <w:rPr>
                <w:rFonts w:asciiTheme="minorEastAsia" w:hAnsiTheme="minorEastAsia"/>
                <w:sz w:val="18"/>
                <w:szCs w:val="18"/>
              </w:rPr>
              <w:t>0.001</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b</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0.941 5±</w:t>
            </w:r>
            <w:r w:rsidRPr="002667D3">
              <w:rPr>
                <w:rFonts w:asciiTheme="minorEastAsia" w:hAnsiTheme="minorEastAsia"/>
                <w:sz w:val="18"/>
                <w:szCs w:val="18"/>
              </w:rPr>
              <w:t>0.004</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b</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0.2</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0.814 5±</w:t>
            </w:r>
            <w:r w:rsidRPr="002667D3">
              <w:rPr>
                <w:rFonts w:asciiTheme="minorEastAsia" w:hAnsiTheme="minorEastAsia"/>
                <w:sz w:val="18"/>
                <w:szCs w:val="18"/>
              </w:rPr>
              <w:t>0.012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c</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0.308 5±</w:t>
            </w:r>
            <w:r w:rsidRPr="002667D3">
              <w:rPr>
                <w:rFonts w:asciiTheme="minorEastAsia" w:hAnsiTheme="minorEastAsia"/>
                <w:sz w:val="18"/>
                <w:szCs w:val="18"/>
              </w:rPr>
              <w:t>0.007</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5</w:t>
            </w:r>
            <w:r w:rsidRPr="002667D3">
              <w:rPr>
                <w:rFonts w:asciiTheme="minorEastAsia" w:hAnsiTheme="minorEastAsia" w:hint="eastAsia"/>
                <w:sz w:val="18"/>
                <w:szCs w:val="18"/>
              </w:rPr>
              <w:t xml:space="preserve"> c</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1.123 0±</w:t>
            </w:r>
            <w:r w:rsidRPr="002667D3">
              <w:rPr>
                <w:rFonts w:asciiTheme="minorEastAsia" w:hAnsiTheme="minorEastAsia"/>
                <w:sz w:val="18"/>
                <w:szCs w:val="18"/>
              </w:rPr>
              <w:t>0.02</w:t>
            </w:r>
            <w:r w:rsidRPr="002667D3">
              <w:rPr>
                <w:rFonts w:asciiTheme="minorEastAsia" w:hAnsiTheme="minorEastAsia" w:hint="eastAsia"/>
                <w:sz w:val="18"/>
                <w:szCs w:val="18"/>
              </w:rPr>
              <w:t>0 0 c</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0.3</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0.567 5±</w:t>
            </w:r>
            <w:r w:rsidRPr="002667D3">
              <w:rPr>
                <w:rFonts w:asciiTheme="minorEastAsia" w:hAnsiTheme="minorEastAsia"/>
                <w:sz w:val="18"/>
                <w:szCs w:val="18"/>
              </w:rPr>
              <w:t>0.113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5</w:t>
            </w:r>
            <w:r w:rsidRPr="002667D3">
              <w:rPr>
                <w:rFonts w:asciiTheme="minorEastAsia" w:hAnsiTheme="minorEastAsia" w:hint="eastAsia"/>
                <w:sz w:val="18"/>
                <w:szCs w:val="18"/>
              </w:rPr>
              <w:t xml:space="preserve"> a</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0.200 5±</w:t>
            </w:r>
            <w:r w:rsidRPr="002667D3">
              <w:rPr>
                <w:rFonts w:asciiTheme="minorEastAsia" w:hAnsiTheme="minorEastAsia"/>
                <w:sz w:val="18"/>
                <w:szCs w:val="18"/>
              </w:rPr>
              <w:t>0.047</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a</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0.767 9±</w:t>
            </w:r>
            <w:r w:rsidRPr="002667D3">
              <w:rPr>
                <w:rFonts w:asciiTheme="minorEastAsia" w:hAnsiTheme="minorEastAsia"/>
                <w:sz w:val="18"/>
                <w:szCs w:val="18"/>
              </w:rPr>
              <w:t>0.161</w:t>
            </w:r>
            <w:r w:rsidRPr="002667D3">
              <w:rPr>
                <w:rFonts w:asciiTheme="minorEastAsia" w:hAnsiTheme="minorEastAsia" w:hint="eastAsia"/>
                <w:sz w:val="18"/>
                <w:szCs w:val="18"/>
              </w:rPr>
              <w:t xml:space="preserve"> 0 a</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0.4</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0.555 4±</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8</w:t>
            </w:r>
            <w:r w:rsidRPr="002667D3">
              <w:rPr>
                <w:rFonts w:asciiTheme="minorEastAsia" w:hAnsiTheme="minorEastAsia" w:hint="eastAsia"/>
                <w:sz w:val="18"/>
                <w:szCs w:val="18"/>
              </w:rPr>
              <w:t xml:space="preserve"> a</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0.196 1±</w:t>
            </w:r>
            <w:r w:rsidRPr="002667D3">
              <w:rPr>
                <w:rFonts w:asciiTheme="minorEastAsia" w:hAnsiTheme="minorEastAsia"/>
                <w:sz w:val="18"/>
                <w:szCs w:val="18"/>
              </w:rPr>
              <w:t>0.001</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3</w:t>
            </w:r>
            <w:r w:rsidRPr="002667D3">
              <w:rPr>
                <w:rFonts w:asciiTheme="minorEastAsia" w:hAnsiTheme="minorEastAsia" w:hint="eastAsia"/>
                <w:sz w:val="18"/>
                <w:szCs w:val="18"/>
              </w:rPr>
              <w:t xml:space="preserve"> a</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0.751 5±</w:t>
            </w:r>
            <w:r w:rsidRPr="002667D3">
              <w:rPr>
                <w:rFonts w:asciiTheme="minorEastAsia" w:hAnsiTheme="minorEastAsia"/>
                <w:sz w:val="18"/>
                <w:szCs w:val="18"/>
              </w:rPr>
              <w:t>0.004</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a</w:t>
            </w:r>
          </w:p>
        </w:tc>
      </w:tr>
      <w:tr w:rsidR="006D4C59" w:rsidRPr="002667D3">
        <w:trPr>
          <w:trHeight w:val="143"/>
        </w:trPr>
        <w:tc>
          <w:tcPr>
            <w:tcW w:w="613" w:type="dxa"/>
            <w:vMerge/>
            <w:tcBorders>
              <w:top w:val="nil"/>
              <w:bottom w:val="single" w:sz="8" w:space="0" w:color="000000" w:themeColor="text1"/>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single" w:sz="8" w:space="0" w:color="000000" w:themeColor="text1"/>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0.5</w:t>
            </w:r>
          </w:p>
        </w:tc>
        <w:tc>
          <w:tcPr>
            <w:tcW w:w="2359" w:type="dxa"/>
            <w:tcBorders>
              <w:top w:val="nil"/>
              <w:bottom w:val="single" w:sz="8" w:space="0" w:color="000000" w:themeColor="text1"/>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0.491 9±</w:t>
            </w:r>
            <w:r w:rsidRPr="002667D3">
              <w:rPr>
                <w:rFonts w:asciiTheme="minorEastAsia" w:hAnsiTheme="minorEastAsia"/>
                <w:sz w:val="18"/>
                <w:szCs w:val="18"/>
              </w:rPr>
              <w:t>0.011</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8</w:t>
            </w:r>
            <w:r w:rsidRPr="002667D3">
              <w:rPr>
                <w:rFonts w:asciiTheme="minorEastAsia" w:hAnsiTheme="minorEastAsia" w:hint="eastAsia"/>
                <w:sz w:val="18"/>
                <w:szCs w:val="18"/>
              </w:rPr>
              <w:t xml:space="preserve"> a</w:t>
            </w:r>
          </w:p>
        </w:tc>
        <w:tc>
          <w:tcPr>
            <w:tcW w:w="2269" w:type="dxa"/>
            <w:tcBorders>
              <w:top w:val="nil"/>
              <w:bottom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0.184 7±</w:t>
            </w:r>
            <w:r w:rsidRPr="002667D3">
              <w:rPr>
                <w:rFonts w:asciiTheme="minorEastAsia" w:hAnsiTheme="minorEastAsia"/>
                <w:sz w:val="18"/>
                <w:szCs w:val="18"/>
              </w:rPr>
              <w:t>0.001</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4</w:t>
            </w:r>
            <w:r w:rsidRPr="002667D3">
              <w:rPr>
                <w:rFonts w:asciiTheme="minorEastAsia" w:hAnsiTheme="minorEastAsia" w:hint="eastAsia"/>
                <w:sz w:val="18"/>
                <w:szCs w:val="18"/>
              </w:rPr>
              <w:t xml:space="preserve"> a</w:t>
            </w:r>
          </w:p>
        </w:tc>
        <w:tc>
          <w:tcPr>
            <w:tcW w:w="2177" w:type="dxa"/>
            <w:tcBorders>
              <w:top w:val="nil"/>
              <w:bottom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0.676 7±</w:t>
            </w:r>
            <w:r w:rsidRPr="002667D3">
              <w:rPr>
                <w:rFonts w:asciiTheme="minorEastAsia" w:hAnsiTheme="minorEastAsia"/>
                <w:sz w:val="18"/>
                <w:szCs w:val="18"/>
              </w:rPr>
              <w:t>0.013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a</w:t>
            </w:r>
          </w:p>
        </w:tc>
      </w:tr>
      <w:tr w:rsidR="006D4C59" w:rsidRPr="002667D3">
        <w:trPr>
          <w:trHeight w:val="308"/>
        </w:trPr>
        <w:tc>
          <w:tcPr>
            <w:tcW w:w="613" w:type="dxa"/>
            <w:vMerge w:val="restart"/>
            <w:tcBorders>
              <w:top w:val="single" w:sz="8" w:space="0" w:color="000000" w:themeColor="text1"/>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叶</w:t>
            </w:r>
          </w:p>
        </w:tc>
        <w:tc>
          <w:tcPr>
            <w:tcW w:w="1104" w:type="dxa"/>
            <w:tcBorders>
              <w:top w:val="single" w:sz="8" w:space="0" w:color="000000" w:themeColor="text1"/>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0.0</w:t>
            </w:r>
          </w:p>
        </w:tc>
        <w:tc>
          <w:tcPr>
            <w:tcW w:w="2359" w:type="dxa"/>
            <w:tcBorders>
              <w:top w:val="single" w:sz="8" w:space="0" w:color="000000" w:themeColor="text1"/>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0.576 5±</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b</w:t>
            </w:r>
          </w:p>
        </w:tc>
        <w:tc>
          <w:tcPr>
            <w:tcW w:w="2269" w:type="dxa"/>
            <w:tcBorders>
              <w:top w:val="single" w:sz="8" w:space="0" w:color="000000" w:themeColor="text1"/>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0.219 4±</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c</w:t>
            </w:r>
          </w:p>
        </w:tc>
        <w:tc>
          <w:tcPr>
            <w:tcW w:w="2177" w:type="dxa"/>
            <w:tcBorders>
              <w:top w:val="single" w:sz="8" w:space="0" w:color="000000" w:themeColor="text1"/>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0.795 9±</w:t>
            </w:r>
            <w:r w:rsidRPr="002667D3">
              <w:rPr>
                <w:rFonts w:asciiTheme="minorEastAsia" w:hAnsiTheme="minorEastAsia"/>
                <w:sz w:val="18"/>
                <w:szCs w:val="18"/>
              </w:rPr>
              <w:t>0.012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b</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0.1</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0.617 9±</w:t>
            </w:r>
            <w:r w:rsidRPr="002667D3">
              <w:rPr>
                <w:rFonts w:asciiTheme="minorEastAsia" w:hAnsiTheme="minorEastAsia"/>
                <w:sz w:val="18"/>
                <w:szCs w:val="18"/>
              </w:rPr>
              <w:t>0.004</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4</w:t>
            </w:r>
            <w:r w:rsidRPr="002667D3">
              <w:rPr>
                <w:rFonts w:asciiTheme="minorEastAsia" w:hAnsiTheme="minorEastAsia" w:hint="eastAsia"/>
                <w:sz w:val="18"/>
                <w:szCs w:val="18"/>
              </w:rPr>
              <w:t xml:space="preserve"> c</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0.268 2±</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d</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0.886 1±</w:t>
            </w:r>
            <w:r w:rsidRPr="002667D3">
              <w:rPr>
                <w:rFonts w:asciiTheme="minorEastAsia" w:hAnsiTheme="minorEastAsia"/>
                <w:sz w:val="18"/>
                <w:szCs w:val="18"/>
              </w:rPr>
              <w:t>0.000</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8</w:t>
            </w:r>
            <w:r w:rsidRPr="002667D3">
              <w:rPr>
                <w:rFonts w:asciiTheme="minorEastAsia" w:hAnsiTheme="minorEastAsia" w:hint="eastAsia"/>
                <w:sz w:val="18"/>
                <w:szCs w:val="18"/>
              </w:rPr>
              <w:t xml:space="preserve"> c</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0.2</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0.572 6±</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b</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0.202 2±</w:t>
            </w:r>
            <w:r w:rsidRPr="002667D3">
              <w:rPr>
                <w:rFonts w:asciiTheme="minorEastAsia" w:hAnsiTheme="minorEastAsia"/>
                <w:sz w:val="18"/>
                <w:szCs w:val="18"/>
              </w:rPr>
              <w:t>0.000</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b</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0.774 8±</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8</w:t>
            </w:r>
            <w:r w:rsidRPr="002667D3">
              <w:rPr>
                <w:rFonts w:asciiTheme="minorEastAsia" w:hAnsiTheme="minorEastAsia" w:hint="eastAsia"/>
                <w:sz w:val="18"/>
                <w:szCs w:val="18"/>
              </w:rPr>
              <w:t xml:space="preserve"> b</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0.3</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0.518 5±</w:t>
            </w:r>
            <w:r w:rsidRPr="002667D3">
              <w:rPr>
                <w:rFonts w:asciiTheme="minorEastAsia" w:hAnsiTheme="minorEastAsia"/>
                <w:sz w:val="18"/>
                <w:szCs w:val="18"/>
              </w:rPr>
              <w:t>0.007</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a</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0.183 4±</w:t>
            </w:r>
            <w:r w:rsidRPr="002667D3">
              <w:rPr>
                <w:rFonts w:asciiTheme="minorEastAsia" w:hAnsiTheme="minorEastAsia"/>
                <w:sz w:val="18"/>
                <w:szCs w:val="18"/>
              </w:rPr>
              <w:t>0.003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a</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0.701 8±</w:t>
            </w:r>
            <w:r w:rsidRPr="002667D3">
              <w:rPr>
                <w:rFonts w:asciiTheme="minorEastAsia" w:hAnsiTheme="minorEastAsia"/>
                <w:sz w:val="18"/>
                <w:szCs w:val="18"/>
              </w:rPr>
              <w:t>0.011</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5</w:t>
            </w:r>
            <w:r w:rsidRPr="002667D3">
              <w:rPr>
                <w:rFonts w:asciiTheme="minorEastAsia" w:hAnsiTheme="minorEastAsia" w:hint="eastAsia"/>
                <w:sz w:val="18"/>
                <w:szCs w:val="18"/>
              </w:rPr>
              <w:t xml:space="preserve"> a</w:t>
            </w:r>
          </w:p>
        </w:tc>
      </w:tr>
      <w:tr w:rsidR="006D4C59" w:rsidRPr="002667D3">
        <w:trPr>
          <w:trHeight w:val="143"/>
        </w:trPr>
        <w:tc>
          <w:tcPr>
            <w:tcW w:w="613" w:type="dxa"/>
            <w:vMerge/>
            <w:tcBorders>
              <w:top w:val="nil"/>
              <w:bottom w:val="nil"/>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nil"/>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0.4</w:t>
            </w:r>
          </w:p>
        </w:tc>
        <w:tc>
          <w:tcPr>
            <w:tcW w:w="2359" w:type="dxa"/>
            <w:tcBorders>
              <w:top w:val="nil"/>
              <w:bottom w:val="nil"/>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0.510 5±</w:t>
            </w:r>
            <w:r w:rsidRPr="002667D3">
              <w:rPr>
                <w:rFonts w:asciiTheme="minorEastAsia" w:hAnsiTheme="minorEastAsia"/>
                <w:sz w:val="18"/>
                <w:szCs w:val="18"/>
              </w:rPr>
              <w:t>0.019</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a</w:t>
            </w:r>
          </w:p>
        </w:tc>
        <w:tc>
          <w:tcPr>
            <w:tcW w:w="2269"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0.190 7±</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a</w:t>
            </w:r>
          </w:p>
        </w:tc>
        <w:tc>
          <w:tcPr>
            <w:tcW w:w="2177" w:type="dxa"/>
            <w:tcBorders>
              <w:top w:val="nil"/>
              <w:bottom w:val="nil"/>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0.701 2±</w:t>
            </w:r>
            <w:r w:rsidRPr="002667D3">
              <w:rPr>
                <w:rFonts w:asciiTheme="minorEastAsia" w:hAnsiTheme="minorEastAsia"/>
                <w:sz w:val="18"/>
                <w:szCs w:val="18"/>
              </w:rPr>
              <w:t>0.024</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a</w:t>
            </w:r>
          </w:p>
        </w:tc>
      </w:tr>
      <w:tr w:rsidR="006D4C59" w:rsidRPr="002667D3">
        <w:trPr>
          <w:trHeight w:val="143"/>
        </w:trPr>
        <w:tc>
          <w:tcPr>
            <w:tcW w:w="613" w:type="dxa"/>
            <w:vMerge/>
            <w:tcBorders>
              <w:top w:val="nil"/>
              <w:bottom w:val="single" w:sz="8" w:space="0" w:color="000000" w:themeColor="text1"/>
            </w:tcBorders>
            <w:vAlign w:val="center"/>
          </w:tcPr>
          <w:p w:rsidR="006D4C59" w:rsidRPr="002667D3" w:rsidRDefault="006D4C59">
            <w:pPr>
              <w:jc w:val="center"/>
              <w:rPr>
                <w:rFonts w:asciiTheme="minorEastAsia" w:hAnsiTheme="minorEastAsia"/>
                <w:sz w:val="18"/>
                <w:szCs w:val="18"/>
              </w:rPr>
            </w:pPr>
          </w:p>
        </w:tc>
        <w:tc>
          <w:tcPr>
            <w:tcW w:w="1104" w:type="dxa"/>
            <w:tcBorders>
              <w:top w:val="nil"/>
              <w:bottom w:val="single" w:sz="8" w:space="0" w:color="000000" w:themeColor="text1"/>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0.5</w:t>
            </w:r>
          </w:p>
        </w:tc>
        <w:tc>
          <w:tcPr>
            <w:tcW w:w="2359" w:type="dxa"/>
            <w:tcBorders>
              <w:top w:val="nil"/>
              <w:bottom w:val="single" w:sz="8" w:space="0" w:color="000000" w:themeColor="text1"/>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0.506 9±</w:t>
            </w:r>
            <w:r w:rsidRPr="002667D3">
              <w:rPr>
                <w:rFonts w:asciiTheme="minorEastAsia" w:hAnsiTheme="minorEastAsia"/>
                <w:sz w:val="18"/>
                <w:szCs w:val="18"/>
              </w:rPr>
              <w:t>0.012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a</w:t>
            </w:r>
          </w:p>
        </w:tc>
        <w:tc>
          <w:tcPr>
            <w:tcW w:w="2269" w:type="dxa"/>
            <w:tcBorders>
              <w:top w:val="nil"/>
              <w:bottom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0.192 4±</w:t>
            </w:r>
            <w:r w:rsidRPr="002667D3">
              <w:rPr>
                <w:rFonts w:asciiTheme="minorEastAsia" w:hAnsiTheme="minorEastAsia"/>
                <w:sz w:val="18"/>
                <w:szCs w:val="18"/>
              </w:rPr>
              <w:t>0.01</w:t>
            </w:r>
            <w:r w:rsidRPr="002667D3">
              <w:rPr>
                <w:rFonts w:asciiTheme="minorEastAsia" w:hAnsiTheme="minorEastAsia" w:hint="eastAsia"/>
                <w:sz w:val="18"/>
                <w:szCs w:val="18"/>
              </w:rPr>
              <w:t>0 0 ab</w:t>
            </w:r>
          </w:p>
        </w:tc>
        <w:tc>
          <w:tcPr>
            <w:tcW w:w="2177" w:type="dxa"/>
            <w:tcBorders>
              <w:top w:val="nil"/>
              <w:bottom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0.699 3±</w:t>
            </w:r>
            <w:r w:rsidRPr="002667D3">
              <w:rPr>
                <w:rFonts w:asciiTheme="minorEastAsia" w:hAnsiTheme="minorEastAsia"/>
                <w:sz w:val="18"/>
                <w:szCs w:val="18"/>
              </w:rPr>
              <w:t>0.022</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9</w:t>
            </w:r>
            <w:r w:rsidRPr="002667D3">
              <w:rPr>
                <w:rFonts w:asciiTheme="minorEastAsia" w:hAnsiTheme="minorEastAsia" w:hint="eastAsia"/>
                <w:sz w:val="18"/>
                <w:szCs w:val="18"/>
              </w:rPr>
              <w:t xml:space="preserve"> a</w:t>
            </w:r>
          </w:p>
        </w:tc>
      </w:tr>
      <w:tr w:rsidR="006D4C59" w:rsidRPr="002667D3">
        <w:trPr>
          <w:trHeight w:val="318"/>
        </w:trPr>
        <w:tc>
          <w:tcPr>
            <w:tcW w:w="613" w:type="dxa"/>
            <w:vMerge w:val="restart"/>
            <w:tcBorders>
              <w:top w:val="single" w:sz="8" w:space="0" w:color="000000" w:themeColor="text1"/>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果</w:t>
            </w:r>
          </w:p>
        </w:tc>
        <w:tc>
          <w:tcPr>
            <w:tcW w:w="1104" w:type="dxa"/>
            <w:tcBorders>
              <w:top w:val="single" w:sz="8" w:space="0" w:color="000000" w:themeColor="text1"/>
            </w:tcBorders>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0.0</w:t>
            </w:r>
          </w:p>
        </w:tc>
        <w:tc>
          <w:tcPr>
            <w:tcW w:w="2359" w:type="dxa"/>
            <w:tcBorders>
              <w:top w:val="single" w:sz="8" w:space="0" w:color="000000" w:themeColor="text1"/>
            </w:tcBorders>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0.576 5±</w:t>
            </w:r>
            <w:r w:rsidRPr="002667D3">
              <w:rPr>
                <w:rFonts w:asciiTheme="minorEastAsia" w:hAnsiTheme="minorEastAsia"/>
                <w:sz w:val="18"/>
                <w:szCs w:val="18"/>
              </w:rPr>
              <w:t>0.005</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b</w:t>
            </w:r>
          </w:p>
        </w:tc>
        <w:tc>
          <w:tcPr>
            <w:tcW w:w="2269" w:type="dxa"/>
            <w:tcBorders>
              <w:top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0.219 4±</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c</w:t>
            </w:r>
          </w:p>
        </w:tc>
        <w:tc>
          <w:tcPr>
            <w:tcW w:w="2177" w:type="dxa"/>
            <w:tcBorders>
              <w:top w:val="single" w:sz="8" w:space="0" w:color="000000" w:themeColor="text1"/>
            </w:tcBorders>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0.795 9±</w:t>
            </w:r>
            <w:r w:rsidRPr="002667D3">
              <w:rPr>
                <w:rFonts w:asciiTheme="minorEastAsia" w:hAnsiTheme="minorEastAsia"/>
                <w:sz w:val="18"/>
                <w:szCs w:val="18"/>
              </w:rPr>
              <w:t>0.0121</w:t>
            </w:r>
            <w:r w:rsidRPr="002667D3">
              <w:rPr>
                <w:rFonts w:asciiTheme="minorEastAsia" w:hAnsiTheme="minorEastAsia" w:hint="eastAsia"/>
                <w:sz w:val="18"/>
                <w:szCs w:val="18"/>
              </w:rPr>
              <w:t xml:space="preserve"> b</w:t>
            </w:r>
          </w:p>
        </w:tc>
      </w:tr>
      <w:tr w:rsidR="006D4C59" w:rsidRPr="002667D3">
        <w:trPr>
          <w:trHeight w:val="143"/>
        </w:trPr>
        <w:tc>
          <w:tcPr>
            <w:tcW w:w="613" w:type="dxa"/>
            <w:vMerge/>
            <w:vAlign w:val="center"/>
          </w:tcPr>
          <w:p w:rsidR="006D4C59" w:rsidRPr="002667D3" w:rsidRDefault="006D4C59">
            <w:pPr>
              <w:jc w:val="center"/>
              <w:rPr>
                <w:rFonts w:asciiTheme="minorEastAsia" w:hAnsiTheme="minorEastAsia"/>
                <w:sz w:val="18"/>
                <w:szCs w:val="18"/>
              </w:rPr>
            </w:pPr>
          </w:p>
        </w:tc>
        <w:tc>
          <w:tcPr>
            <w:tcW w:w="1104" w:type="dxa"/>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0.1</w:t>
            </w:r>
          </w:p>
        </w:tc>
        <w:tc>
          <w:tcPr>
            <w:tcW w:w="2359" w:type="dxa"/>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0.659 4±</w:t>
            </w:r>
            <w:r w:rsidRPr="002667D3">
              <w:rPr>
                <w:rFonts w:asciiTheme="minorEastAsia" w:hAnsiTheme="minorEastAsia"/>
                <w:sz w:val="18"/>
                <w:szCs w:val="18"/>
              </w:rPr>
              <w:t>0.002</w:t>
            </w:r>
            <w:r w:rsidRPr="002667D3">
              <w:rPr>
                <w:rFonts w:asciiTheme="minorEastAsia" w:hAnsiTheme="minorEastAsia" w:hint="eastAsia"/>
                <w:sz w:val="18"/>
                <w:szCs w:val="18"/>
              </w:rPr>
              <w:t xml:space="preserve"> 0 c</w:t>
            </w:r>
          </w:p>
        </w:tc>
        <w:tc>
          <w:tcPr>
            <w:tcW w:w="2269"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0.239 1±</w:t>
            </w:r>
            <w:r w:rsidRPr="002667D3">
              <w:rPr>
                <w:rFonts w:asciiTheme="minorEastAsia" w:hAnsiTheme="minorEastAsia"/>
                <w:sz w:val="18"/>
                <w:szCs w:val="18"/>
              </w:rPr>
              <w:t>0.003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3</w:t>
            </w:r>
            <w:r w:rsidRPr="002667D3">
              <w:rPr>
                <w:rFonts w:asciiTheme="minorEastAsia" w:hAnsiTheme="minorEastAsia" w:hint="eastAsia"/>
                <w:sz w:val="18"/>
                <w:szCs w:val="18"/>
              </w:rPr>
              <w:t xml:space="preserve"> d</w:t>
            </w:r>
          </w:p>
        </w:tc>
        <w:tc>
          <w:tcPr>
            <w:tcW w:w="2177"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0.898 4±</w:t>
            </w:r>
            <w:r w:rsidRPr="002667D3">
              <w:rPr>
                <w:rFonts w:asciiTheme="minorEastAsia" w:hAnsiTheme="minorEastAsia"/>
                <w:sz w:val="18"/>
                <w:szCs w:val="18"/>
              </w:rPr>
              <w:t>0.0052</w:t>
            </w:r>
            <w:r w:rsidRPr="002667D3">
              <w:rPr>
                <w:rFonts w:asciiTheme="minorEastAsia" w:hAnsiTheme="minorEastAsia" w:hint="eastAsia"/>
                <w:sz w:val="18"/>
                <w:szCs w:val="18"/>
              </w:rPr>
              <w:t xml:space="preserve"> c</w:t>
            </w:r>
          </w:p>
        </w:tc>
      </w:tr>
      <w:tr w:rsidR="006D4C59" w:rsidRPr="002667D3">
        <w:trPr>
          <w:trHeight w:val="143"/>
        </w:trPr>
        <w:tc>
          <w:tcPr>
            <w:tcW w:w="613" w:type="dxa"/>
            <w:vMerge/>
            <w:vAlign w:val="center"/>
          </w:tcPr>
          <w:p w:rsidR="006D4C59" w:rsidRPr="002667D3" w:rsidRDefault="006D4C59">
            <w:pPr>
              <w:jc w:val="center"/>
              <w:rPr>
                <w:rFonts w:asciiTheme="minorEastAsia" w:hAnsiTheme="minorEastAsia"/>
                <w:sz w:val="18"/>
                <w:szCs w:val="18"/>
              </w:rPr>
            </w:pPr>
          </w:p>
        </w:tc>
        <w:tc>
          <w:tcPr>
            <w:tcW w:w="1104" w:type="dxa"/>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0.2</w:t>
            </w:r>
          </w:p>
        </w:tc>
        <w:tc>
          <w:tcPr>
            <w:tcW w:w="2359" w:type="dxa"/>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0.747 5±</w:t>
            </w:r>
            <w:r w:rsidRPr="002667D3">
              <w:rPr>
                <w:rFonts w:asciiTheme="minorEastAsia" w:hAnsiTheme="minorEastAsia"/>
                <w:sz w:val="18"/>
                <w:szCs w:val="18"/>
              </w:rPr>
              <w:t>0.003</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1</w:t>
            </w:r>
            <w:r w:rsidRPr="002667D3">
              <w:rPr>
                <w:rFonts w:asciiTheme="minorEastAsia" w:hAnsiTheme="minorEastAsia" w:hint="eastAsia"/>
                <w:sz w:val="18"/>
                <w:szCs w:val="18"/>
              </w:rPr>
              <w:t xml:space="preserve"> d</w:t>
            </w:r>
          </w:p>
        </w:tc>
        <w:tc>
          <w:tcPr>
            <w:tcW w:w="2269"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0.305 4±</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6</w:t>
            </w:r>
            <w:r w:rsidRPr="002667D3">
              <w:rPr>
                <w:rFonts w:asciiTheme="minorEastAsia" w:hAnsiTheme="minorEastAsia" w:hint="eastAsia"/>
                <w:sz w:val="18"/>
                <w:szCs w:val="18"/>
              </w:rPr>
              <w:t xml:space="preserve"> e</w:t>
            </w:r>
          </w:p>
        </w:tc>
        <w:tc>
          <w:tcPr>
            <w:tcW w:w="2177"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1.052 8±</w:t>
            </w:r>
            <w:r w:rsidRPr="002667D3">
              <w:rPr>
                <w:rFonts w:asciiTheme="minorEastAsia" w:hAnsiTheme="minorEastAsia"/>
                <w:sz w:val="18"/>
                <w:szCs w:val="18"/>
              </w:rPr>
              <w:t>0.0096</w:t>
            </w:r>
            <w:r w:rsidRPr="002667D3">
              <w:rPr>
                <w:rFonts w:asciiTheme="minorEastAsia" w:hAnsiTheme="minorEastAsia" w:hint="eastAsia"/>
                <w:sz w:val="18"/>
                <w:szCs w:val="18"/>
              </w:rPr>
              <w:t xml:space="preserve"> d</w:t>
            </w:r>
          </w:p>
        </w:tc>
      </w:tr>
      <w:tr w:rsidR="006D4C59" w:rsidRPr="002667D3">
        <w:trPr>
          <w:trHeight w:val="143"/>
        </w:trPr>
        <w:tc>
          <w:tcPr>
            <w:tcW w:w="613" w:type="dxa"/>
            <w:vMerge/>
            <w:vAlign w:val="center"/>
          </w:tcPr>
          <w:p w:rsidR="006D4C59" w:rsidRPr="002667D3" w:rsidRDefault="006D4C59">
            <w:pPr>
              <w:jc w:val="center"/>
              <w:rPr>
                <w:rFonts w:asciiTheme="minorEastAsia" w:hAnsiTheme="minorEastAsia"/>
                <w:sz w:val="18"/>
                <w:szCs w:val="18"/>
              </w:rPr>
            </w:pPr>
          </w:p>
        </w:tc>
        <w:tc>
          <w:tcPr>
            <w:tcW w:w="1104" w:type="dxa"/>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0.3</w:t>
            </w:r>
          </w:p>
        </w:tc>
        <w:tc>
          <w:tcPr>
            <w:tcW w:w="2359" w:type="dxa"/>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0.597 7±</w:t>
            </w:r>
            <w:r w:rsidRPr="002667D3">
              <w:rPr>
                <w:rFonts w:asciiTheme="minorEastAsia" w:hAnsiTheme="minorEastAsia"/>
                <w:sz w:val="18"/>
                <w:szCs w:val="18"/>
              </w:rPr>
              <w:t>0.016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3</w:t>
            </w:r>
            <w:r w:rsidRPr="002667D3">
              <w:rPr>
                <w:rFonts w:asciiTheme="minorEastAsia" w:hAnsiTheme="minorEastAsia" w:hint="eastAsia"/>
                <w:sz w:val="18"/>
                <w:szCs w:val="18"/>
              </w:rPr>
              <w:t xml:space="preserve"> b</w:t>
            </w:r>
          </w:p>
        </w:tc>
        <w:tc>
          <w:tcPr>
            <w:tcW w:w="2269"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0.225 9±</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3</w:t>
            </w:r>
            <w:r w:rsidRPr="002667D3">
              <w:rPr>
                <w:rFonts w:asciiTheme="minorEastAsia" w:hAnsiTheme="minorEastAsia" w:hint="eastAsia"/>
                <w:sz w:val="18"/>
                <w:szCs w:val="18"/>
              </w:rPr>
              <w:t xml:space="preserve"> c</w:t>
            </w:r>
          </w:p>
        </w:tc>
        <w:tc>
          <w:tcPr>
            <w:tcW w:w="2177"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0.823 6±</w:t>
            </w:r>
            <w:r w:rsidRPr="002667D3">
              <w:rPr>
                <w:rFonts w:asciiTheme="minorEastAsia" w:hAnsiTheme="minorEastAsia"/>
                <w:sz w:val="18"/>
                <w:szCs w:val="18"/>
              </w:rPr>
              <w:t>0.0237</w:t>
            </w:r>
            <w:r w:rsidRPr="002667D3">
              <w:rPr>
                <w:rFonts w:asciiTheme="minorEastAsia" w:hAnsiTheme="minorEastAsia" w:hint="eastAsia"/>
                <w:sz w:val="18"/>
                <w:szCs w:val="18"/>
              </w:rPr>
              <w:t xml:space="preserve"> b</w:t>
            </w:r>
          </w:p>
        </w:tc>
      </w:tr>
      <w:tr w:rsidR="006D4C59" w:rsidRPr="002667D3">
        <w:trPr>
          <w:trHeight w:val="143"/>
        </w:trPr>
        <w:tc>
          <w:tcPr>
            <w:tcW w:w="613" w:type="dxa"/>
            <w:vMerge/>
            <w:vAlign w:val="center"/>
          </w:tcPr>
          <w:p w:rsidR="006D4C59" w:rsidRPr="002667D3" w:rsidRDefault="006D4C59">
            <w:pPr>
              <w:jc w:val="center"/>
              <w:rPr>
                <w:rFonts w:asciiTheme="minorEastAsia" w:hAnsiTheme="minorEastAsia"/>
                <w:sz w:val="18"/>
                <w:szCs w:val="18"/>
              </w:rPr>
            </w:pPr>
          </w:p>
        </w:tc>
        <w:tc>
          <w:tcPr>
            <w:tcW w:w="1104" w:type="dxa"/>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0.4</w:t>
            </w:r>
          </w:p>
        </w:tc>
        <w:tc>
          <w:tcPr>
            <w:tcW w:w="2359" w:type="dxa"/>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0.541 8±</w:t>
            </w:r>
            <w:r w:rsidRPr="002667D3">
              <w:rPr>
                <w:rFonts w:asciiTheme="minorEastAsia" w:hAnsiTheme="minorEastAsia"/>
                <w:sz w:val="18"/>
                <w:szCs w:val="18"/>
              </w:rPr>
              <w:t>0.020</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3</w:t>
            </w:r>
            <w:r w:rsidRPr="002667D3">
              <w:rPr>
                <w:rFonts w:asciiTheme="minorEastAsia" w:hAnsiTheme="minorEastAsia" w:hint="eastAsia"/>
                <w:sz w:val="18"/>
                <w:szCs w:val="18"/>
              </w:rPr>
              <w:t xml:space="preserve"> a</w:t>
            </w:r>
          </w:p>
        </w:tc>
        <w:tc>
          <w:tcPr>
            <w:tcW w:w="2269"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0.201 9±</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7</w:t>
            </w:r>
            <w:r w:rsidRPr="002667D3">
              <w:rPr>
                <w:rFonts w:asciiTheme="minorEastAsia" w:hAnsiTheme="minorEastAsia" w:hint="eastAsia"/>
                <w:sz w:val="18"/>
                <w:szCs w:val="18"/>
              </w:rPr>
              <w:t xml:space="preserve"> b</w:t>
            </w:r>
          </w:p>
        </w:tc>
        <w:tc>
          <w:tcPr>
            <w:tcW w:w="2177"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0.743 6±</w:t>
            </w:r>
            <w:r w:rsidRPr="002667D3">
              <w:rPr>
                <w:rFonts w:asciiTheme="minorEastAsia" w:hAnsiTheme="minorEastAsia"/>
                <w:sz w:val="18"/>
                <w:szCs w:val="18"/>
              </w:rPr>
              <w:t>0.0289</w:t>
            </w:r>
            <w:r w:rsidRPr="002667D3">
              <w:rPr>
                <w:rFonts w:asciiTheme="minorEastAsia" w:hAnsiTheme="minorEastAsia" w:hint="eastAsia"/>
                <w:sz w:val="18"/>
                <w:szCs w:val="18"/>
              </w:rPr>
              <w:t xml:space="preserve"> a</w:t>
            </w:r>
          </w:p>
        </w:tc>
      </w:tr>
      <w:tr w:rsidR="006D4C59" w:rsidRPr="002667D3">
        <w:trPr>
          <w:trHeight w:val="143"/>
        </w:trPr>
        <w:tc>
          <w:tcPr>
            <w:tcW w:w="613" w:type="dxa"/>
            <w:vMerge/>
            <w:vAlign w:val="center"/>
          </w:tcPr>
          <w:p w:rsidR="006D4C59" w:rsidRPr="002667D3" w:rsidRDefault="006D4C59">
            <w:pPr>
              <w:jc w:val="center"/>
              <w:rPr>
                <w:rFonts w:asciiTheme="minorEastAsia" w:hAnsiTheme="minorEastAsia"/>
                <w:sz w:val="18"/>
                <w:szCs w:val="18"/>
              </w:rPr>
            </w:pPr>
          </w:p>
        </w:tc>
        <w:tc>
          <w:tcPr>
            <w:tcW w:w="1104" w:type="dxa"/>
            <w:vAlign w:val="center"/>
          </w:tcPr>
          <w:p w:rsidR="006D4C59" w:rsidRPr="002667D3" w:rsidRDefault="008A2C79">
            <w:pPr>
              <w:jc w:val="center"/>
              <w:rPr>
                <w:rFonts w:asciiTheme="minorEastAsia" w:hAnsiTheme="minorEastAsia"/>
                <w:sz w:val="18"/>
                <w:szCs w:val="18"/>
              </w:rPr>
            </w:pPr>
            <w:r w:rsidRPr="002667D3">
              <w:rPr>
                <w:rFonts w:asciiTheme="minorEastAsia" w:hAnsiTheme="minorEastAsia" w:hint="eastAsia"/>
                <w:sz w:val="18"/>
                <w:szCs w:val="18"/>
              </w:rPr>
              <w:t>0.5</w:t>
            </w:r>
          </w:p>
        </w:tc>
        <w:tc>
          <w:tcPr>
            <w:tcW w:w="2359" w:type="dxa"/>
            <w:vAlign w:val="center"/>
          </w:tcPr>
          <w:p w:rsidR="006D4C59" w:rsidRPr="002667D3" w:rsidRDefault="008A2C79">
            <w:pPr>
              <w:rPr>
                <w:rFonts w:asciiTheme="minorEastAsia" w:hAnsiTheme="minorEastAsia" w:cs="宋体"/>
                <w:sz w:val="18"/>
                <w:szCs w:val="18"/>
              </w:rPr>
            </w:pPr>
            <w:r w:rsidRPr="002667D3">
              <w:rPr>
                <w:rFonts w:asciiTheme="minorEastAsia" w:hAnsiTheme="minorEastAsia" w:hint="eastAsia"/>
                <w:sz w:val="18"/>
                <w:szCs w:val="18"/>
              </w:rPr>
              <w:t>0.541 1±</w:t>
            </w:r>
            <w:r w:rsidRPr="002667D3">
              <w:rPr>
                <w:rFonts w:asciiTheme="minorEastAsia" w:hAnsiTheme="minorEastAsia"/>
                <w:sz w:val="18"/>
                <w:szCs w:val="18"/>
              </w:rPr>
              <w:t>0.006</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2</w:t>
            </w:r>
            <w:r w:rsidRPr="002667D3">
              <w:rPr>
                <w:rFonts w:asciiTheme="minorEastAsia" w:hAnsiTheme="minorEastAsia" w:hint="eastAsia"/>
                <w:sz w:val="18"/>
                <w:szCs w:val="18"/>
              </w:rPr>
              <w:t xml:space="preserve"> a</w:t>
            </w:r>
          </w:p>
        </w:tc>
        <w:tc>
          <w:tcPr>
            <w:tcW w:w="2269"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0.182 7±</w:t>
            </w:r>
            <w:r w:rsidRPr="002667D3">
              <w:rPr>
                <w:rFonts w:asciiTheme="minorEastAsia" w:hAnsiTheme="minorEastAsia"/>
                <w:sz w:val="18"/>
                <w:szCs w:val="18"/>
              </w:rPr>
              <w:t>0.001</w:t>
            </w:r>
            <w:r w:rsidR="00295DCF" w:rsidRPr="002667D3">
              <w:rPr>
                <w:rFonts w:asciiTheme="minorEastAsia" w:hAnsiTheme="minorEastAsia" w:hint="eastAsia"/>
                <w:sz w:val="18"/>
                <w:szCs w:val="18"/>
              </w:rPr>
              <w:t xml:space="preserve"> </w:t>
            </w:r>
            <w:r w:rsidRPr="002667D3">
              <w:rPr>
                <w:rFonts w:asciiTheme="minorEastAsia" w:hAnsiTheme="minorEastAsia"/>
                <w:sz w:val="18"/>
                <w:szCs w:val="18"/>
              </w:rPr>
              <w:t>4</w:t>
            </w:r>
            <w:r w:rsidRPr="002667D3">
              <w:rPr>
                <w:rFonts w:asciiTheme="minorEastAsia" w:hAnsiTheme="minorEastAsia" w:hint="eastAsia"/>
                <w:sz w:val="18"/>
                <w:szCs w:val="18"/>
              </w:rPr>
              <w:t xml:space="preserve"> a</w:t>
            </w:r>
          </w:p>
        </w:tc>
        <w:tc>
          <w:tcPr>
            <w:tcW w:w="2177" w:type="dxa"/>
            <w:vAlign w:val="center"/>
          </w:tcPr>
          <w:p w:rsidR="006D4C59" w:rsidRPr="002667D3" w:rsidRDefault="008A2C79">
            <w:pPr>
              <w:jc w:val="left"/>
              <w:rPr>
                <w:rFonts w:asciiTheme="minorEastAsia" w:hAnsiTheme="minorEastAsia" w:cs="宋体"/>
                <w:sz w:val="18"/>
                <w:szCs w:val="18"/>
              </w:rPr>
            </w:pPr>
            <w:r w:rsidRPr="002667D3">
              <w:rPr>
                <w:rFonts w:asciiTheme="minorEastAsia" w:hAnsiTheme="minorEastAsia" w:hint="eastAsia"/>
                <w:sz w:val="18"/>
                <w:szCs w:val="18"/>
              </w:rPr>
              <w:t>0.723 8±</w:t>
            </w:r>
            <w:r w:rsidRPr="002667D3">
              <w:rPr>
                <w:rFonts w:asciiTheme="minorEastAsia" w:hAnsiTheme="minorEastAsia"/>
                <w:sz w:val="18"/>
                <w:szCs w:val="18"/>
              </w:rPr>
              <w:t>0.0083</w:t>
            </w:r>
            <w:r w:rsidRPr="002667D3">
              <w:rPr>
                <w:rFonts w:asciiTheme="minorEastAsia" w:hAnsiTheme="minorEastAsia" w:hint="eastAsia"/>
                <w:sz w:val="18"/>
                <w:szCs w:val="18"/>
              </w:rPr>
              <w:t xml:space="preserve"> a</w:t>
            </w:r>
          </w:p>
        </w:tc>
      </w:tr>
    </w:tbl>
    <w:p w:rsidR="006D4C59" w:rsidRPr="002667D3" w:rsidRDefault="008A2C79" w:rsidP="00370D12">
      <w:pPr>
        <w:spacing w:beforeLines="50" w:afterLines="50" w:line="360" w:lineRule="auto"/>
        <w:jc w:val="left"/>
        <w:rPr>
          <w:rFonts w:ascii="宋体" w:hAnsi="宋体"/>
          <w:sz w:val="18"/>
          <w:szCs w:val="18"/>
        </w:rPr>
      </w:pPr>
      <w:r w:rsidRPr="002667D3">
        <w:rPr>
          <w:rFonts w:ascii="宋体" w:hAnsi="宋体" w:hint="eastAsia"/>
          <w:sz w:val="18"/>
          <w:szCs w:val="18"/>
        </w:rPr>
        <w:t>注</w:t>
      </w:r>
      <w:r w:rsidRPr="002667D3">
        <w:rPr>
          <w:rFonts w:ascii="B4+CAJSymbolA" w:hAnsi="B4+CAJSymbolA"/>
          <w:sz w:val="18"/>
          <w:szCs w:val="18"/>
        </w:rPr>
        <w:t>:</w:t>
      </w:r>
      <w:r w:rsidRPr="002667D3">
        <w:rPr>
          <w:rFonts w:ascii="宋体" w:hAnsi="宋体" w:hint="eastAsia"/>
          <w:sz w:val="18"/>
          <w:szCs w:val="18"/>
        </w:rPr>
        <w:t>同列数据同一器官</w:t>
      </w:r>
      <w:r w:rsidR="00B069DE" w:rsidRPr="002667D3">
        <w:rPr>
          <w:rFonts w:ascii="宋体" w:hAnsi="宋体" w:hint="eastAsia"/>
          <w:sz w:val="18"/>
          <w:szCs w:val="18"/>
        </w:rPr>
        <w:t>水</w:t>
      </w:r>
      <w:r w:rsidRPr="002667D3">
        <w:rPr>
          <w:rFonts w:ascii="宋体" w:hAnsi="宋体" w:hint="eastAsia"/>
          <w:sz w:val="18"/>
          <w:szCs w:val="18"/>
        </w:rPr>
        <w:t>浸液不同小写字母表示处理间差异达显著水平（</w:t>
      </w:r>
      <w:r w:rsidR="00763636" w:rsidRPr="002667D3">
        <w:rPr>
          <w:rFonts w:ascii="宋体" w:hAnsi="宋体" w:hint="eastAsia"/>
          <w:i/>
          <w:sz w:val="18"/>
          <w:szCs w:val="18"/>
        </w:rPr>
        <w:t>p</w:t>
      </w:r>
      <w:r w:rsidRPr="002667D3">
        <w:rPr>
          <w:rFonts w:asciiTheme="minorEastAsia" w:hAnsiTheme="minorEastAsia" w:hint="eastAsia"/>
          <w:sz w:val="18"/>
          <w:szCs w:val="18"/>
        </w:rPr>
        <w:t>＜</w:t>
      </w:r>
      <w:r w:rsidRPr="002667D3">
        <w:rPr>
          <w:rFonts w:ascii="宋体" w:hAnsi="宋体" w:hint="eastAsia"/>
          <w:sz w:val="18"/>
          <w:szCs w:val="18"/>
        </w:rPr>
        <w:t>0.05）</w:t>
      </w:r>
      <w:r w:rsidR="00763636" w:rsidRPr="002667D3">
        <w:rPr>
          <w:rFonts w:ascii="宋体" w:hAnsi="宋体" w:hint="eastAsia"/>
          <w:sz w:val="18"/>
          <w:szCs w:val="18"/>
        </w:rPr>
        <w:t>。</w:t>
      </w:r>
    </w:p>
    <w:p w:rsidR="004D0762" w:rsidRPr="001A76C1" w:rsidRDefault="008A0F52" w:rsidP="00370D12">
      <w:pPr>
        <w:spacing w:beforeLines="50" w:afterLines="50" w:line="360" w:lineRule="auto"/>
        <w:jc w:val="left"/>
        <w:rPr>
          <w:rFonts w:asciiTheme="minorEastAsia" w:hAnsiTheme="minorEastAsia"/>
          <w:b/>
          <w:szCs w:val="21"/>
        </w:rPr>
      </w:pPr>
      <w:r w:rsidRPr="001A76C1">
        <w:rPr>
          <w:rFonts w:asciiTheme="minorEastAsia" w:hAnsiTheme="minorEastAsia" w:hint="eastAsia"/>
          <w:b/>
          <w:szCs w:val="21"/>
        </w:rPr>
        <w:t>2.2.2</w:t>
      </w:r>
      <w:r w:rsidR="004D0762" w:rsidRPr="001A76C1">
        <w:rPr>
          <w:rFonts w:asciiTheme="minorEastAsia" w:hAnsiTheme="minorEastAsia" w:hint="eastAsia"/>
          <w:b/>
          <w:szCs w:val="21"/>
        </w:rPr>
        <w:t>拉关木水浸液对木榄幼苗根系活力的影响</w:t>
      </w:r>
    </w:p>
    <w:p w:rsidR="004D0762" w:rsidRPr="001A76C1" w:rsidRDefault="006C148C" w:rsidP="00370D12">
      <w:pPr>
        <w:spacing w:beforeLines="50" w:afterLines="50" w:line="360" w:lineRule="auto"/>
        <w:ind w:firstLineChars="200" w:firstLine="420"/>
        <w:rPr>
          <w:rFonts w:ascii="Times New Roman" w:hAnsi="Times New Roman" w:cs="Times New Roman"/>
          <w:szCs w:val="21"/>
        </w:rPr>
        <w:pPrChange w:id="28" w:author="DELL" w:date="2017-02-15T08:21:00Z">
          <w:pPr>
            <w:spacing w:beforeLines="50" w:afterLines="50" w:line="360" w:lineRule="auto"/>
            <w:ind w:firstLineChars="200" w:firstLine="420"/>
          </w:pPr>
        </w:pPrChange>
      </w:pPr>
      <w:r w:rsidRPr="001A76C1">
        <w:rPr>
          <w:rFonts w:ascii="Times New Roman" w:hAnsiTheme="minorEastAsia" w:cs="Times New Roman"/>
          <w:szCs w:val="21"/>
        </w:rPr>
        <w:t>木榄幼苗根系活力随拉关木不同器官水浸液浓度的增大表现不同（图</w:t>
      </w:r>
      <w:r w:rsidRPr="001A76C1">
        <w:rPr>
          <w:rFonts w:ascii="Times New Roman" w:hAnsi="Times New Roman" w:cs="Times New Roman"/>
          <w:szCs w:val="21"/>
        </w:rPr>
        <w:t>2</w:t>
      </w:r>
      <w:r w:rsidRPr="001A76C1">
        <w:rPr>
          <w:rFonts w:ascii="Times New Roman" w:hAnsiTheme="minorEastAsia" w:cs="Times New Roman"/>
          <w:szCs w:val="21"/>
        </w:rPr>
        <w:t>）。随着</w:t>
      </w:r>
      <w:r w:rsidR="009133FE" w:rsidRPr="001A76C1">
        <w:rPr>
          <w:rFonts w:ascii="Times New Roman" w:hAnsiTheme="minorEastAsia" w:cs="Times New Roman"/>
          <w:szCs w:val="21"/>
        </w:rPr>
        <w:t>拉关木</w:t>
      </w:r>
      <w:r w:rsidRPr="001A76C1">
        <w:rPr>
          <w:rFonts w:ascii="Times New Roman" w:hAnsiTheme="minorEastAsia" w:cs="Times New Roman"/>
          <w:szCs w:val="21"/>
        </w:rPr>
        <w:t>根、叶、果的水浸液浓度的增大，木榄幼苗根系活力呈先升后降的变化趋势</w:t>
      </w:r>
      <w:r w:rsidR="00237260" w:rsidRPr="001A76C1">
        <w:rPr>
          <w:rFonts w:ascii="Times New Roman" w:hAnsiTheme="minorEastAsia" w:cs="Times New Roman"/>
          <w:szCs w:val="21"/>
        </w:rPr>
        <w:t>，</w:t>
      </w:r>
      <w:r w:rsidR="00270A38" w:rsidRPr="001A76C1">
        <w:rPr>
          <w:rFonts w:ascii="Times New Roman" w:hAnsiTheme="minorEastAsia" w:cs="Times New Roman"/>
          <w:szCs w:val="21"/>
        </w:rPr>
        <w:t>在根、叶、果的水浸液浓度为</w:t>
      </w:r>
      <w:r w:rsidR="00270A38" w:rsidRPr="001A76C1">
        <w:rPr>
          <w:rFonts w:ascii="Times New Roman" w:hAnsi="Times New Roman" w:cs="Times New Roman"/>
          <w:szCs w:val="21"/>
        </w:rPr>
        <w:t>0.4</w:t>
      </w:r>
      <w:r w:rsidR="00270A38" w:rsidRPr="001A76C1">
        <w:rPr>
          <w:rFonts w:ascii="Times New Roman" w:hAnsiTheme="minorEastAsia" w:cs="Times New Roman"/>
          <w:szCs w:val="21"/>
        </w:rPr>
        <w:t>～</w:t>
      </w:r>
      <w:r w:rsidR="00270A38" w:rsidRPr="001A76C1">
        <w:rPr>
          <w:rFonts w:ascii="Times New Roman" w:hAnsi="Times New Roman" w:cs="Times New Roman"/>
          <w:szCs w:val="21"/>
        </w:rPr>
        <w:t>0.5 g</w:t>
      </w:r>
      <w:r w:rsidR="001A76C1" w:rsidRPr="001A76C1">
        <w:rPr>
          <w:rFonts w:ascii="Times New Roman" w:hAnsi="Times New Roman" w:cs="Times New Roman"/>
          <w:szCs w:val="21"/>
        </w:rPr>
        <w:t>/</w:t>
      </w:r>
      <w:r w:rsidR="00270A38" w:rsidRPr="001A76C1">
        <w:rPr>
          <w:rFonts w:ascii="Times New Roman" w:hAnsi="Times New Roman" w:cs="Times New Roman"/>
          <w:szCs w:val="21"/>
        </w:rPr>
        <w:t>mL</w:t>
      </w:r>
      <w:r w:rsidR="00270A38" w:rsidRPr="001A76C1">
        <w:rPr>
          <w:rFonts w:ascii="Times New Roman" w:hAnsiTheme="minorEastAsia" w:cs="Times New Roman"/>
          <w:szCs w:val="21"/>
        </w:rPr>
        <w:t>时，木榄幼苗根系活力均比对照弱，且与对照比差异显著（</w:t>
      </w:r>
      <w:r w:rsidR="001A76C1">
        <w:rPr>
          <w:rFonts w:ascii="Times New Roman" w:hAnsiTheme="minorEastAsia" w:cs="Times New Roman" w:hint="eastAsia"/>
          <w:i/>
          <w:szCs w:val="21"/>
        </w:rPr>
        <w:t>p</w:t>
      </w:r>
      <w:r w:rsidR="00270A38" w:rsidRPr="001A76C1">
        <w:rPr>
          <w:rFonts w:ascii="Times New Roman" w:hAnsiTheme="minorEastAsia" w:cs="Times New Roman"/>
          <w:szCs w:val="21"/>
        </w:rPr>
        <w:t>＜</w:t>
      </w:r>
      <w:r w:rsidR="00270A38" w:rsidRPr="001A76C1">
        <w:rPr>
          <w:rFonts w:ascii="Times New Roman" w:hAnsi="Times New Roman" w:cs="Times New Roman"/>
          <w:szCs w:val="21"/>
        </w:rPr>
        <w:t>0.5</w:t>
      </w:r>
      <w:r w:rsidR="00270A38" w:rsidRPr="001A76C1">
        <w:rPr>
          <w:rFonts w:ascii="Times New Roman" w:hAnsiTheme="minorEastAsia" w:cs="Times New Roman"/>
          <w:szCs w:val="21"/>
        </w:rPr>
        <w:t>）；</w:t>
      </w:r>
      <w:r w:rsidRPr="001A76C1">
        <w:rPr>
          <w:rFonts w:ascii="Times New Roman" w:hAnsiTheme="minorEastAsia" w:cs="Times New Roman"/>
          <w:szCs w:val="21"/>
        </w:rPr>
        <w:t>在叶的水浸液浓度为</w:t>
      </w:r>
      <w:r w:rsidRPr="001A76C1">
        <w:rPr>
          <w:rFonts w:ascii="Times New Roman" w:hAnsi="Times New Roman" w:cs="Times New Roman"/>
          <w:szCs w:val="21"/>
        </w:rPr>
        <w:t>0.1</w:t>
      </w:r>
      <w:r w:rsidR="003109F3" w:rsidRPr="001A76C1">
        <w:rPr>
          <w:rFonts w:ascii="Times New Roman" w:hAnsiTheme="minorEastAsia" w:cs="Times New Roman"/>
          <w:szCs w:val="21"/>
        </w:rPr>
        <w:t>～</w:t>
      </w:r>
      <w:r w:rsidR="003109F3" w:rsidRPr="001A76C1">
        <w:rPr>
          <w:rFonts w:ascii="Times New Roman" w:hAnsi="Times New Roman" w:cs="Times New Roman"/>
          <w:szCs w:val="21"/>
        </w:rPr>
        <w:t>0.2 g</w:t>
      </w:r>
      <w:r w:rsidR="001A76C1">
        <w:rPr>
          <w:rFonts w:ascii="Times New Roman" w:hAnsi="Times New Roman" w:cs="Times New Roman" w:hint="eastAsia"/>
          <w:szCs w:val="21"/>
        </w:rPr>
        <w:t>/</w:t>
      </w:r>
      <w:r w:rsidR="003109F3" w:rsidRPr="001A76C1">
        <w:rPr>
          <w:rFonts w:ascii="Times New Roman" w:hAnsi="Times New Roman" w:cs="Times New Roman"/>
          <w:szCs w:val="21"/>
        </w:rPr>
        <w:t>mL</w:t>
      </w:r>
      <w:r w:rsidRPr="001A76C1">
        <w:rPr>
          <w:rFonts w:ascii="Times New Roman" w:hAnsiTheme="minorEastAsia" w:cs="Times New Roman"/>
          <w:szCs w:val="21"/>
        </w:rPr>
        <w:t>时，木榄幼苗根系活力</w:t>
      </w:r>
      <w:r w:rsidR="003109F3" w:rsidRPr="001A76C1">
        <w:rPr>
          <w:rFonts w:ascii="Times New Roman" w:hAnsiTheme="minorEastAsia" w:cs="Times New Roman"/>
          <w:szCs w:val="21"/>
        </w:rPr>
        <w:t>均比对照强</w:t>
      </w:r>
      <w:r w:rsidRPr="001A76C1">
        <w:rPr>
          <w:rFonts w:ascii="Times New Roman" w:hAnsiTheme="minorEastAsia" w:cs="Times New Roman"/>
          <w:szCs w:val="21"/>
        </w:rPr>
        <w:t>，</w:t>
      </w:r>
      <w:r w:rsidR="003109F3" w:rsidRPr="001A76C1">
        <w:rPr>
          <w:rFonts w:ascii="Times New Roman" w:hAnsiTheme="minorEastAsia" w:cs="Times New Roman"/>
          <w:szCs w:val="21"/>
        </w:rPr>
        <w:t>分别比对照升高了</w:t>
      </w:r>
      <w:r w:rsidR="003109F3" w:rsidRPr="001A76C1">
        <w:rPr>
          <w:rFonts w:ascii="Times New Roman" w:hAnsi="Times New Roman" w:cs="Times New Roman"/>
          <w:szCs w:val="21"/>
        </w:rPr>
        <w:t>26.0%</w:t>
      </w:r>
      <w:r w:rsidR="003109F3" w:rsidRPr="001A76C1">
        <w:rPr>
          <w:rFonts w:ascii="Times New Roman" w:hAnsiTheme="minorEastAsia" w:cs="Times New Roman"/>
          <w:szCs w:val="21"/>
        </w:rPr>
        <w:t>和</w:t>
      </w:r>
      <w:r w:rsidR="003109F3" w:rsidRPr="001A76C1">
        <w:rPr>
          <w:rFonts w:ascii="Times New Roman" w:hAnsi="Times New Roman" w:cs="Times New Roman"/>
          <w:szCs w:val="21"/>
        </w:rPr>
        <w:t>15.4%</w:t>
      </w:r>
      <w:r w:rsidR="00270A38" w:rsidRPr="001A76C1">
        <w:rPr>
          <w:rFonts w:ascii="Times New Roman" w:hAnsiTheme="minorEastAsia" w:cs="Times New Roman"/>
          <w:szCs w:val="21"/>
        </w:rPr>
        <w:t>；</w:t>
      </w:r>
      <w:r w:rsidR="00D14892" w:rsidRPr="001A76C1">
        <w:rPr>
          <w:rFonts w:ascii="Times New Roman" w:hAnsiTheme="minorEastAsia" w:cs="Times New Roman"/>
          <w:szCs w:val="21"/>
        </w:rPr>
        <w:t>在果的水浸液浓度为</w:t>
      </w:r>
      <w:r w:rsidR="00D14892" w:rsidRPr="001A76C1">
        <w:rPr>
          <w:rFonts w:ascii="Times New Roman" w:hAnsi="Times New Roman" w:cs="Times New Roman"/>
          <w:szCs w:val="21"/>
        </w:rPr>
        <w:t>0.1</w:t>
      </w:r>
      <w:r w:rsidR="00D14892" w:rsidRPr="001A76C1">
        <w:rPr>
          <w:rFonts w:ascii="Times New Roman" w:hAnsiTheme="minorEastAsia" w:cs="Times New Roman"/>
          <w:szCs w:val="21"/>
        </w:rPr>
        <w:t>～</w:t>
      </w:r>
      <w:r w:rsidR="00D14892" w:rsidRPr="001A76C1">
        <w:rPr>
          <w:rFonts w:ascii="Times New Roman" w:hAnsi="Times New Roman" w:cs="Times New Roman"/>
          <w:szCs w:val="21"/>
        </w:rPr>
        <w:t>0.2 g</w:t>
      </w:r>
      <w:r w:rsidR="001A76C1">
        <w:rPr>
          <w:rFonts w:ascii="Times New Roman" w:hAnsi="Times New Roman" w:cs="Times New Roman" w:hint="eastAsia"/>
          <w:szCs w:val="21"/>
        </w:rPr>
        <w:t>/</w:t>
      </w:r>
      <w:r w:rsidR="00D14892" w:rsidRPr="001A76C1">
        <w:rPr>
          <w:rFonts w:ascii="Times New Roman" w:hAnsi="Times New Roman" w:cs="Times New Roman"/>
          <w:szCs w:val="21"/>
        </w:rPr>
        <w:t>mL</w:t>
      </w:r>
      <w:r w:rsidR="00D14892" w:rsidRPr="001A76C1">
        <w:rPr>
          <w:rFonts w:ascii="Times New Roman" w:hAnsiTheme="minorEastAsia" w:cs="Times New Roman"/>
          <w:szCs w:val="21"/>
        </w:rPr>
        <w:t>时，木榄幼苗根系活力均比对照强，分别比对照升高了</w:t>
      </w:r>
      <w:r w:rsidR="00270A38" w:rsidRPr="001A76C1">
        <w:rPr>
          <w:rFonts w:ascii="Times New Roman" w:hAnsi="Times New Roman" w:cs="Times New Roman"/>
          <w:szCs w:val="21"/>
        </w:rPr>
        <w:t>25.0</w:t>
      </w:r>
      <w:r w:rsidR="00D14892" w:rsidRPr="001A76C1">
        <w:rPr>
          <w:rFonts w:ascii="Times New Roman" w:hAnsi="Times New Roman" w:cs="Times New Roman"/>
          <w:szCs w:val="21"/>
        </w:rPr>
        <w:t>%</w:t>
      </w:r>
      <w:r w:rsidR="00D14892" w:rsidRPr="001A76C1">
        <w:rPr>
          <w:rFonts w:ascii="Times New Roman" w:hAnsiTheme="minorEastAsia" w:cs="Times New Roman"/>
          <w:szCs w:val="21"/>
        </w:rPr>
        <w:t>和</w:t>
      </w:r>
      <w:r w:rsidR="00270A38" w:rsidRPr="001A76C1">
        <w:rPr>
          <w:rFonts w:ascii="Times New Roman" w:hAnsi="Times New Roman" w:cs="Times New Roman"/>
          <w:szCs w:val="21"/>
        </w:rPr>
        <w:t>24.1</w:t>
      </w:r>
      <w:r w:rsidR="00D14892" w:rsidRPr="001A76C1">
        <w:rPr>
          <w:rFonts w:ascii="Times New Roman" w:hAnsi="Times New Roman" w:cs="Times New Roman"/>
          <w:szCs w:val="21"/>
        </w:rPr>
        <w:t>%</w:t>
      </w:r>
      <w:r w:rsidR="009133FE" w:rsidRPr="001A76C1">
        <w:rPr>
          <w:rFonts w:ascii="Times New Roman" w:hAnsiTheme="minorEastAsia" w:cs="Times New Roman"/>
          <w:szCs w:val="21"/>
        </w:rPr>
        <w:t>。随着拉关木枝的水浸液浓度的增大，木榄幼苗根系活力呈下降的变化趋势，在拉关木枝的水浸液浓度为</w:t>
      </w:r>
      <w:r w:rsidR="009133FE" w:rsidRPr="001A76C1">
        <w:rPr>
          <w:rFonts w:ascii="Times New Roman" w:hAnsi="Times New Roman" w:cs="Times New Roman"/>
          <w:szCs w:val="21"/>
        </w:rPr>
        <w:t>0.1</w:t>
      </w:r>
      <w:r w:rsidR="009133FE" w:rsidRPr="001A76C1">
        <w:rPr>
          <w:rFonts w:ascii="Times New Roman" w:hAnsiTheme="minorEastAsia" w:cs="Times New Roman"/>
          <w:szCs w:val="21"/>
        </w:rPr>
        <w:t>～</w:t>
      </w:r>
      <w:r w:rsidR="009133FE" w:rsidRPr="001A76C1">
        <w:rPr>
          <w:rFonts w:ascii="Times New Roman" w:hAnsi="Times New Roman" w:cs="Times New Roman"/>
          <w:szCs w:val="21"/>
        </w:rPr>
        <w:t>0.5 g</w:t>
      </w:r>
      <w:r w:rsidR="001A76C1">
        <w:rPr>
          <w:rFonts w:ascii="Times New Roman" w:hAnsi="Times New Roman" w:cs="Times New Roman" w:hint="eastAsia"/>
          <w:szCs w:val="21"/>
        </w:rPr>
        <w:t>/</w:t>
      </w:r>
      <w:r w:rsidR="009133FE" w:rsidRPr="001A76C1">
        <w:rPr>
          <w:rFonts w:ascii="Times New Roman" w:hAnsi="Times New Roman" w:cs="Times New Roman"/>
          <w:szCs w:val="21"/>
        </w:rPr>
        <w:t>mL</w:t>
      </w:r>
      <w:r w:rsidR="009133FE" w:rsidRPr="001A76C1">
        <w:rPr>
          <w:rFonts w:ascii="Times New Roman" w:hAnsiTheme="minorEastAsia" w:cs="Times New Roman"/>
          <w:szCs w:val="21"/>
        </w:rPr>
        <w:t>时，木榄幼苗根系活力均比对照弱，且</w:t>
      </w:r>
      <w:r w:rsidR="00270A38" w:rsidRPr="001A76C1">
        <w:rPr>
          <w:rFonts w:ascii="Times New Roman" w:hAnsiTheme="minorEastAsia" w:cs="Times New Roman"/>
          <w:szCs w:val="21"/>
        </w:rPr>
        <w:t>与对照比</w:t>
      </w:r>
      <w:r w:rsidR="009133FE" w:rsidRPr="001A76C1">
        <w:rPr>
          <w:rFonts w:ascii="Times New Roman" w:hAnsiTheme="minorEastAsia" w:cs="Times New Roman"/>
          <w:szCs w:val="21"/>
        </w:rPr>
        <w:t>差异显著（</w:t>
      </w:r>
      <w:r w:rsidR="001A76C1">
        <w:rPr>
          <w:rFonts w:ascii="Times New Roman" w:hAnsiTheme="minorEastAsia" w:cs="Times New Roman" w:hint="eastAsia"/>
          <w:i/>
          <w:szCs w:val="21"/>
        </w:rPr>
        <w:t>p</w:t>
      </w:r>
      <w:r w:rsidR="009133FE" w:rsidRPr="001A76C1">
        <w:rPr>
          <w:rFonts w:ascii="Times New Roman" w:hAnsiTheme="minorEastAsia" w:cs="Times New Roman"/>
          <w:szCs w:val="21"/>
        </w:rPr>
        <w:t>＜</w:t>
      </w:r>
      <w:r w:rsidR="009133FE" w:rsidRPr="001A76C1">
        <w:rPr>
          <w:rFonts w:ascii="Times New Roman" w:hAnsi="Times New Roman" w:cs="Times New Roman"/>
          <w:szCs w:val="21"/>
        </w:rPr>
        <w:t>0.5</w:t>
      </w:r>
      <w:r w:rsidR="009133FE" w:rsidRPr="001A76C1">
        <w:rPr>
          <w:rFonts w:ascii="Times New Roman" w:hAnsiTheme="minorEastAsia" w:cs="Times New Roman"/>
          <w:szCs w:val="21"/>
        </w:rPr>
        <w:t>）。</w:t>
      </w:r>
    </w:p>
    <w:p w:rsidR="004D0762" w:rsidRPr="002667D3" w:rsidRDefault="003109F3" w:rsidP="004D0762">
      <w:pPr>
        <w:jc w:val="center"/>
        <w:rPr>
          <w:rFonts w:ascii="Calibri" w:hAnsi="Calibri"/>
          <w:b/>
          <w:bCs/>
          <w:szCs w:val="21"/>
        </w:rPr>
      </w:pPr>
      <w:r w:rsidRPr="002667D3">
        <w:rPr>
          <w:rFonts w:ascii="Calibri" w:hAnsi="Calibri"/>
          <w:b/>
          <w:bCs/>
          <w:noProof/>
          <w:szCs w:val="21"/>
        </w:rPr>
        <w:drawing>
          <wp:inline distT="0" distB="0" distL="0" distR="0">
            <wp:extent cx="3886200" cy="2406650"/>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D1A" w:rsidRPr="002667D3" w:rsidRDefault="00E91D1A" w:rsidP="00370D12">
      <w:pPr>
        <w:spacing w:beforeLines="50" w:afterLines="50"/>
        <w:jc w:val="center"/>
        <w:rPr>
          <w:rFonts w:asciiTheme="minorEastAsia" w:hAnsiTheme="minorEastAsia"/>
          <w:bCs/>
          <w:sz w:val="18"/>
          <w:szCs w:val="18"/>
        </w:rPr>
      </w:pPr>
      <w:r w:rsidRPr="002667D3">
        <w:rPr>
          <w:rFonts w:asciiTheme="minorEastAsia" w:hAnsiTheme="minorEastAsia" w:hint="eastAsia"/>
          <w:bCs/>
          <w:sz w:val="18"/>
          <w:szCs w:val="18"/>
        </w:rPr>
        <w:t>图2拉关木水浸液对木榄幼苗根系活力的影响</w:t>
      </w:r>
    </w:p>
    <w:p w:rsidR="00E91D1A" w:rsidRPr="002667D3" w:rsidRDefault="00E91D1A" w:rsidP="00370D12">
      <w:pPr>
        <w:spacing w:beforeLines="50" w:afterLines="50"/>
        <w:jc w:val="center"/>
        <w:rPr>
          <w:rFonts w:ascii="Calibri" w:hAnsi="Calibri"/>
          <w:b/>
          <w:bCs/>
          <w:szCs w:val="21"/>
        </w:rPr>
        <w:pPrChange w:id="29" w:author="DELL" w:date="2017-02-15T08:21:00Z">
          <w:pPr>
            <w:spacing w:beforeLines="50" w:afterLines="50"/>
            <w:jc w:val="center"/>
          </w:pPr>
        </w:pPrChange>
      </w:pPr>
      <w:r w:rsidRPr="002667D3">
        <w:rPr>
          <w:rFonts w:ascii="Times New Roman" w:hAnsi="Times New Roman" w:cs="Times New Roman"/>
          <w:bCs/>
          <w:sz w:val="18"/>
          <w:szCs w:val="18"/>
        </w:rPr>
        <w:t>Fig.</w:t>
      </w:r>
      <w:r w:rsidRPr="002667D3">
        <w:rPr>
          <w:rFonts w:ascii="Times New Roman" w:hAnsi="Times New Roman" w:cs="Times New Roman" w:hint="eastAsia"/>
          <w:bCs/>
          <w:sz w:val="18"/>
          <w:szCs w:val="18"/>
        </w:rPr>
        <w:t xml:space="preserve"> 2 </w:t>
      </w:r>
      <w:r w:rsidRPr="002667D3">
        <w:rPr>
          <w:rFonts w:ascii="Times New Roman" w:hAnsi="Times New Roman" w:cs="Times New Roman"/>
          <w:bCs/>
          <w:sz w:val="18"/>
          <w:szCs w:val="18"/>
        </w:rPr>
        <w:t xml:space="preserve">Effect of extracts from </w:t>
      </w:r>
      <w:r w:rsidRPr="002667D3">
        <w:rPr>
          <w:rFonts w:ascii="Times New Roman" w:hAnsi="Times New Roman" w:cs="Times New Roman"/>
          <w:i/>
          <w:sz w:val="18"/>
          <w:szCs w:val="18"/>
        </w:rPr>
        <w:t>L</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racemosa</w:t>
      </w:r>
      <w:r w:rsidRPr="002667D3">
        <w:rPr>
          <w:rFonts w:ascii="Times New Roman" w:hAnsi="Times New Roman" w:cs="Times New Roman" w:hint="eastAsia"/>
          <w:bCs/>
          <w:sz w:val="18"/>
          <w:szCs w:val="18"/>
        </w:rPr>
        <w:t xml:space="preserve"> on </w:t>
      </w:r>
      <w:r w:rsidRPr="002667D3">
        <w:rPr>
          <w:rFonts w:ascii="Times New Roman" w:hAnsi="Times New Roman" w:cs="Times New Roman"/>
          <w:bCs/>
          <w:sz w:val="18"/>
          <w:szCs w:val="18"/>
        </w:rPr>
        <w:t>root activity</w:t>
      </w:r>
      <w:r w:rsidRPr="002667D3">
        <w:rPr>
          <w:rFonts w:ascii="Times New Roman" w:hAnsi="Times New Roman" w:cs="Times New Roman" w:hint="eastAsia"/>
          <w:bCs/>
          <w:sz w:val="18"/>
          <w:szCs w:val="18"/>
        </w:rPr>
        <w:t xml:space="preserve"> of </w:t>
      </w:r>
      <w:r w:rsidRPr="002667D3">
        <w:rPr>
          <w:rFonts w:ascii="Times New Roman" w:hAnsi="Times New Roman" w:cs="Times New Roman"/>
          <w:i/>
          <w:sz w:val="18"/>
          <w:szCs w:val="18"/>
        </w:rPr>
        <w:t>B</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gymnorhiza</w:t>
      </w:r>
    </w:p>
    <w:p w:rsidR="006D4C59" w:rsidRPr="001A76C1" w:rsidRDefault="008A0F52" w:rsidP="00370D12">
      <w:pPr>
        <w:spacing w:beforeLines="50" w:afterLines="50" w:line="360" w:lineRule="auto"/>
        <w:jc w:val="left"/>
        <w:rPr>
          <w:rFonts w:asciiTheme="minorEastAsia" w:hAnsiTheme="minorEastAsia"/>
          <w:b/>
          <w:szCs w:val="21"/>
        </w:rPr>
        <w:pPrChange w:id="30" w:author="DELL" w:date="2017-02-15T08:21:00Z">
          <w:pPr>
            <w:spacing w:beforeLines="50" w:afterLines="50" w:line="360" w:lineRule="auto"/>
            <w:jc w:val="left"/>
          </w:pPr>
        </w:pPrChange>
      </w:pPr>
      <w:r w:rsidRPr="001A76C1">
        <w:rPr>
          <w:rFonts w:asciiTheme="minorEastAsia" w:hAnsiTheme="minorEastAsia" w:hint="eastAsia"/>
          <w:b/>
          <w:szCs w:val="21"/>
        </w:rPr>
        <w:t>2.2.3</w:t>
      </w:r>
      <w:r w:rsidR="008A2C79" w:rsidRPr="001A76C1">
        <w:rPr>
          <w:rFonts w:asciiTheme="minorEastAsia" w:hAnsiTheme="minorEastAsia" w:hint="eastAsia"/>
          <w:b/>
          <w:szCs w:val="21"/>
        </w:rPr>
        <w:t>拉关木</w:t>
      </w:r>
      <w:r w:rsidR="00CA1F71" w:rsidRPr="001A76C1">
        <w:rPr>
          <w:rFonts w:asciiTheme="minorEastAsia" w:hAnsiTheme="minorEastAsia" w:hint="eastAsia"/>
          <w:b/>
          <w:szCs w:val="21"/>
        </w:rPr>
        <w:t>水</w:t>
      </w:r>
      <w:r w:rsidR="008A2C79" w:rsidRPr="001A76C1">
        <w:rPr>
          <w:rFonts w:asciiTheme="minorEastAsia" w:hAnsiTheme="minorEastAsia" w:hint="eastAsia"/>
          <w:b/>
          <w:szCs w:val="21"/>
        </w:rPr>
        <w:t>浸液对木榄幼苗</w:t>
      </w:r>
      <w:r w:rsidR="00F70136" w:rsidRPr="001A76C1">
        <w:rPr>
          <w:rFonts w:asciiTheme="minorEastAsia" w:hAnsiTheme="minorEastAsia" w:hint="eastAsia"/>
          <w:b/>
          <w:szCs w:val="21"/>
        </w:rPr>
        <w:t>叶片</w:t>
      </w:r>
      <w:r w:rsidR="008A2C79" w:rsidRPr="001A76C1">
        <w:rPr>
          <w:rFonts w:asciiTheme="minorEastAsia" w:hAnsiTheme="minorEastAsia" w:hint="eastAsia"/>
          <w:b/>
          <w:szCs w:val="21"/>
        </w:rPr>
        <w:t>电导率的影响</w:t>
      </w:r>
    </w:p>
    <w:p w:rsidR="006D4C59" w:rsidRPr="001A76C1" w:rsidRDefault="008A2C79" w:rsidP="00370D12">
      <w:pPr>
        <w:spacing w:beforeLines="50" w:afterLines="50" w:line="360" w:lineRule="auto"/>
        <w:ind w:firstLineChars="200" w:firstLine="420"/>
        <w:rPr>
          <w:rFonts w:ascii="Times New Roman" w:hAnsi="Times New Roman" w:cs="Times New Roman"/>
          <w:szCs w:val="21"/>
        </w:rPr>
        <w:pPrChange w:id="31" w:author="DELL" w:date="2017-02-15T08:21:00Z">
          <w:pPr>
            <w:spacing w:beforeLines="50" w:afterLines="50" w:line="360" w:lineRule="auto"/>
            <w:ind w:firstLineChars="200" w:firstLine="420"/>
          </w:pPr>
        </w:pPrChange>
      </w:pPr>
      <w:r w:rsidRPr="001A76C1">
        <w:rPr>
          <w:rFonts w:ascii="Times New Roman" w:hAnsiTheme="minorEastAsia" w:cs="Times New Roman"/>
          <w:szCs w:val="21"/>
        </w:rPr>
        <w:t>随着拉关木各器官水</w:t>
      </w:r>
      <w:r w:rsidR="00CA1F71" w:rsidRPr="001A76C1">
        <w:rPr>
          <w:rFonts w:ascii="Times New Roman" w:hAnsiTheme="minorEastAsia" w:cs="Times New Roman"/>
          <w:szCs w:val="21"/>
        </w:rPr>
        <w:t>浸</w:t>
      </w:r>
      <w:r w:rsidRPr="001A76C1">
        <w:rPr>
          <w:rFonts w:ascii="Times New Roman" w:hAnsiTheme="minorEastAsia" w:cs="Times New Roman"/>
          <w:szCs w:val="21"/>
        </w:rPr>
        <w:t>液浓度的升高，木榄幼苗叶片的相对电导率均呈上升的变化趋势，不同器官</w:t>
      </w:r>
      <w:r w:rsidR="00CA1F71" w:rsidRPr="001A76C1">
        <w:rPr>
          <w:rFonts w:ascii="Times New Roman" w:hAnsiTheme="minorEastAsia" w:cs="Times New Roman"/>
          <w:szCs w:val="21"/>
        </w:rPr>
        <w:t>水</w:t>
      </w:r>
      <w:r w:rsidRPr="001A76C1">
        <w:rPr>
          <w:rFonts w:ascii="Times New Roman" w:hAnsiTheme="minorEastAsia" w:cs="Times New Roman"/>
          <w:szCs w:val="21"/>
        </w:rPr>
        <w:t>浸液对木榄幼苗叶片相对电导率的化感作用强度不同</w:t>
      </w:r>
      <w:r w:rsidR="0031548D" w:rsidRPr="001A76C1">
        <w:rPr>
          <w:rFonts w:ascii="Times New Roman" w:hAnsiTheme="minorEastAsia" w:cs="Times New Roman"/>
          <w:szCs w:val="21"/>
        </w:rPr>
        <w:t>（图</w:t>
      </w:r>
      <w:r w:rsidR="00E91D1A" w:rsidRPr="001A76C1">
        <w:rPr>
          <w:rFonts w:ascii="Times New Roman" w:hAnsi="Times New Roman" w:cs="Times New Roman"/>
          <w:szCs w:val="21"/>
        </w:rPr>
        <w:t>3</w:t>
      </w:r>
      <w:r w:rsidR="0031548D" w:rsidRPr="001A76C1">
        <w:rPr>
          <w:rFonts w:ascii="Times New Roman" w:hAnsiTheme="minorEastAsia" w:cs="Times New Roman"/>
          <w:szCs w:val="21"/>
        </w:rPr>
        <w:t>）</w:t>
      </w:r>
      <w:r w:rsidRPr="001A76C1">
        <w:rPr>
          <w:rFonts w:ascii="Times New Roman" w:hAnsiTheme="minorEastAsia" w:cs="Times New Roman"/>
          <w:szCs w:val="21"/>
        </w:rPr>
        <w:t>。</w:t>
      </w:r>
      <w:r w:rsidR="0031548D" w:rsidRPr="001A76C1">
        <w:rPr>
          <w:rFonts w:ascii="Times New Roman" w:hAnsiTheme="minorEastAsia" w:cs="Times New Roman"/>
          <w:szCs w:val="21"/>
        </w:rPr>
        <w:t>在根、枝和叶的水浸液浓度为</w:t>
      </w:r>
      <w:r w:rsidR="0031548D" w:rsidRPr="001A76C1">
        <w:rPr>
          <w:rFonts w:ascii="Times New Roman" w:hAnsi="Times New Roman" w:cs="Times New Roman"/>
          <w:szCs w:val="21"/>
        </w:rPr>
        <w:t>0.5 g</w:t>
      </w:r>
      <w:r w:rsidR="001A76C1">
        <w:rPr>
          <w:rFonts w:ascii="Times New Roman" w:hAnsi="Times New Roman" w:cs="Times New Roman" w:hint="eastAsia"/>
          <w:szCs w:val="21"/>
        </w:rPr>
        <w:t>/</w:t>
      </w:r>
      <w:r w:rsidR="0031548D" w:rsidRPr="001A76C1">
        <w:rPr>
          <w:rFonts w:ascii="Times New Roman" w:hAnsi="Times New Roman" w:cs="Times New Roman"/>
          <w:szCs w:val="21"/>
        </w:rPr>
        <w:t>mL</w:t>
      </w:r>
      <w:r w:rsidR="0031548D" w:rsidRPr="001A76C1">
        <w:rPr>
          <w:rFonts w:ascii="Times New Roman" w:hAnsiTheme="minorEastAsia" w:cs="Times New Roman"/>
          <w:szCs w:val="21"/>
        </w:rPr>
        <w:t>时，</w:t>
      </w:r>
      <w:r w:rsidRPr="001A76C1">
        <w:rPr>
          <w:rFonts w:ascii="Times New Roman" w:hAnsiTheme="minorEastAsia" w:cs="Times New Roman"/>
          <w:szCs w:val="21"/>
        </w:rPr>
        <w:t>木榄幼苗叶片相对电导率值与对照组相比差异显著</w:t>
      </w:r>
      <w:r w:rsidR="0061064C" w:rsidRPr="001A76C1">
        <w:rPr>
          <w:rFonts w:ascii="Times New Roman" w:hAnsiTheme="minorEastAsia" w:cs="Times New Roman"/>
          <w:szCs w:val="21"/>
        </w:rPr>
        <w:t>（</w:t>
      </w:r>
      <w:r w:rsidR="001A76C1">
        <w:rPr>
          <w:rFonts w:ascii="Times New Roman" w:hAnsiTheme="minorEastAsia" w:cs="Times New Roman" w:hint="eastAsia"/>
          <w:i/>
          <w:szCs w:val="21"/>
        </w:rPr>
        <w:t>p</w:t>
      </w:r>
      <w:r w:rsidR="0061064C" w:rsidRPr="001A76C1">
        <w:rPr>
          <w:rFonts w:ascii="Times New Roman" w:hAnsiTheme="minorEastAsia" w:cs="Times New Roman"/>
          <w:szCs w:val="21"/>
        </w:rPr>
        <w:t>＜</w:t>
      </w:r>
      <w:r w:rsidR="0061064C" w:rsidRPr="001A76C1">
        <w:rPr>
          <w:rFonts w:ascii="Times New Roman" w:hAnsi="Times New Roman" w:cs="Times New Roman"/>
          <w:szCs w:val="21"/>
        </w:rPr>
        <w:t>0.5</w:t>
      </w:r>
      <w:r w:rsidR="0061064C" w:rsidRPr="001A76C1">
        <w:rPr>
          <w:rFonts w:ascii="Times New Roman" w:hAnsiTheme="minorEastAsia" w:cs="Times New Roman"/>
          <w:szCs w:val="21"/>
        </w:rPr>
        <w:t>）</w:t>
      </w:r>
      <w:r w:rsidRPr="001A76C1">
        <w:rPr>
          <w:rFonts w:ascii="Times New Roman" w:hAnsiTheme="minorEastAsia" w:cs="Times New Roman"/>
          <w:szCs w:val="21"/>
        </w:rPr>
        <w:t>，相对电导率达最大值，分别比对照组升高了</w:t>
      </w:r>
      <w:r w:rsidRPr="001A76C1">
        <w:rPr>
          <w:rFonts w:ascii="Times New Roman" w:hAnsi="Times New Roman" w:cs="Times New Roman"/>
          <w:szCs w:val="21"/>
        </w:rPr>
        <w:t>142.5%</w:t>
      </w:r>
      <w:r w:rsidRPr="001A76C1">
        <w:rPr>
          <w:rFonts w:ascii="Times New Roman" w:hAnsiTheme="minorEastAsia" w:cs="Times New Roman"/>
          <w:szCs w:val="21"/>
        </w:rPr>
        <w:t>、</w:t>
      </w:r>
      <w:r w:rsidRPr="001A76C1">
        <w:rPr>
          <w:rFonts w:ascii="Times New Roman" w:hAnsi="Times New Roman" w:cs="Times New Roman"/>
          <w:szCs w:val="21"/>
        </w:rPr>
        <w:t>169.8%</w:t>
      </w:r>
      <w:r w:rsidRPr="001A76C1">
        <w:rPr>
          <w:rFonts w:ascii="Times New Roman" w:hAnsiTheme="minorEastAsia" w:cs="Times New Roman"/>
          <w:szCs w:val="21"/>
        </w:rPr>
        <w:t>和</w:t>
      </w:r>
      <w:r w:rsidRPr="001A76C1">
        <w:rPr>
          <w:rFonts w:ascii="Times New Roman" w:hAnsi="Times New Roman" w:cs="Times New Roman"/>
          <w:szCs w:val="21"/>
        </w:rPr>
        <w:t>65.5%</w:t>
      </w:r>
      <w:r w:rsidRPr="001A76C1">
        <w:rPr>
          <w:rFonts w:ascii="Times New Roman" w:hAnsiTheme="minorEastAsia" w:cs="Times New Roman"/>
          <w:szCs w:val="21"/>
        </w:rPr>
        <w:t>。果的</w:t>
      </w:r>
      <w:r w:rsidR="002B4FE9" w:rsidRPr="001A76C1">
        <w:rPr>
          <w:rFonts w:ascii="Times New Roman" w:hAnsiTheme="minorEastAsia" w:cs="Times New Roman"/>
          <w:szCs w:val="21"/>
        </w:rPr>
        <w:t>水</w:t>
      </w:r>
      <w:r w:rsidRPr="001A76C1">
        <w:rPr>
          <w:rFonts w:ascii="Times New Roman" w:hAnsiTheme="minorEastAsia" w:cs="Times New Roman"/>
          <w:szCs w:val="21"/>
        </w:rPr>
        <w:t>浸液各处理浓度下的木榄叶片相对电导率与对照差异不显著</w:t>
      </w:r>
      <w:r w:rsidR="0061064C" w:rsidRPr="001A76C1">
        <w:rPr>
          <w:rFonts w:ascii="Times New Roman" w:hAnsiTheme="minorEastAsia" w:cs="Times New Roman"/>
          <w:szCs w:val="21"/>
        </w:rPr>
        <w:t>（</w:t>
      </w:r>
      <w:r w:rsidR="001A76C1">
        <w:rPr>
          <w:rFonts w:ascii="Times New Roman" w:hAnsiTheme="minorEastAsia" w:cs="Times New Roman" w:hint="eastAsia"/>
          <w:i/>
          <w:szCs w:val="21"/>
        </w:rPr>
        <w:t>p</w:t>
      </w:r>
      <w:r w:rsidR="0061064C" w:rsidRPr="001A76C1">
        <w:rPr>
          <w:rFonts w:ascii="Times New Roman" w:hAnsiTheme="minorEastAsia" w:cs="Times New Roman"/>
          <w:szCs w:val="21"/>
        </w:rPr>
        <w:t>＞</w:t>
      </w:r>
      <w:r w:rsidR="0061064C" w:rsidRPr="001A76C1">
        <w:rPr>
          <w:rFonts w:ascii="Times New Roman" w:hAnsi="Times New Roman" w:cs="Times New Roman"/>
          <w:szCs w:val="21"/>
        </w:rPr>
        <w:t>0.5</w:t>
      </w:r>
      <w:r w:rsidR="0061064C" w:rsidRPr="001A76C1">
        <w:rPr>
          <w:rFonts w:ascii="Times New Roman" w:hAnsiTheme="minorEastAsia" w:cs="Times New Roman"/>
          <w:szCs w:val="21"/>
        </w:rPr>
        <w:t>）</w:t>
      </w:r>
      <w:r w:rsidRPr="001A76C1">
        <w:rPr>
          <w:rFonts w:ascii="Times New Roman" w:hAnsiTheme="minorEastAsia" w:cs="Times New Roman"/>
          <w:szCs w:val="21"/>
        </w:rPr>
        <w:t>。</w:t>
      </w:r>
    </w:p>
    <w:p w:rsidR="006D4C59" w:rsidRPr="002667D3" w:rsidRDefault="008A2C79" w:rsidP="00370D12">
      <w:pPr>
        <w:spacing w:beforeLines="50" w:afterLines="50" w:line="360" w:lineRule="auto"/>
        <w:jc w:val="center"/>
        <w:rPr>
          <w:b/>
          <w:bCs/>
        </w:rPr>
        <w:pPrChange w:id="32" w:author="DELL" w:date="2017-02-15T08:21:00Z">
          <w:pPr>
            <w:spacing w:beforeLines="50" w:afterLines="50" w:line="360" w:lineRule="auto"/>
            <w:jc w:val="center"/>
          </w:pPr>
        </w:pPrChange>
      </w:pPr>
      <w:r w:rsidRPr="002667D3">
        <w:rPr>
          <w:b/>
          <w:bCs/>
          <w:noProof/>
        </w:rPr>
        <w:drawing>
          <wp:inline distT="0" distB="0" distL="0" distR="0">
            <wp:extent cx="3514725" cy="196215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4C59" w:rsidRPr="002667D3" w:rsidRDefault="008A2C79" w:rsidP="00370D12">
      <w:pPr>
        <w:spacing w:beforeLines="50" w:afterLines="50"/>
        <w:jc w:val="center"/>
        <w:rPr>
          <w:rFonts w:asciiTheme="minorEastAsia" w:hAnsiTheme="minorEastAsia"/>
          <w:bCs/>
          <w:sz w:val="18"/>
          <w:szCs w:val="18"/>
        </w:rPr>
        <w:pPrChange w:id="33" w:author="DELL" w:date="2017-02-15T08:21:00Z">
          <w:pPr>
            <w:spacing w:beforeLines="50" w:afterLines="50"/>
            <w:jc w:val="center"/>
          </w:pPr>
        </w:pPrChange>
      </w:pPr>
      <w:r w:rsidRPr="002667D3">
        <w:rPr>
          <w:rFonts w:asciiTheme="minorEastAsia" w:hAnsiTheme="minorEastAsia" w:hint="eastAsia"/>
          <w:bCs/>
          <w:sz w:val="18"/>
          <w:szCs w:val="18"/>
        </w:rPr>
        <w:t>图</w:t>
      </w:r>
      <w:r w:rsidR="00E91D1A" w:rsidRPr="002667D3">
        <w:rPr>
          <w:rFonts w:asciiTheme="minorEastAsia" w:hAnsiTheme="minorEastAsia" w:hint="eastAsia"/>
          <w:bCs/>
          <w:sz w:val="18"/>
          <w:szCs w:val="18"/>
        </w:rPr>
        <w:t>3</w:t>
      </w:r>
      <w:r w:rsidRPr="002667D3">
        <w:rPr>
          <w:rFonts w:asciiTheme="minorEastAsia" w:hAnsiTheme="minorEastAsia" w:hint="eastAsia"/>
          <w:bCs/>
          <w:sz w:val="18"/>
          <w:szCs w:val="18"/>
        </w:rPr>
        <w:t>拉关木水</w:t>
      </w:r>
      <w:r w:rsidR="00166130" w:rsidRPr="002667D3">
        <w:rPr>
          <w:rFonts w:asciiTheme="minorEastAsia" w:hAnsiTheme="minorEastAsia" w:hint="eastAsia"/>
          <w:bCs/>
          <w:sz w:val="18"/>
          <w:szCs w:val="18"/>
        </w:rPr>
        <w:t>浸</w:t>
      </w:r>
      <w:r w:rsidRPr="002667D3">
        <w:rPr>
          <w:rFonts w:asciiTheme="minorEastAsia" w:hAnsiTheme="minorEastAsia" w:hint="eastAsia"/>
          <w:bCs/>
          <w:sz w:val="18"/>
          <w:szCs w:val="18"/>
        </w:rPr>
        <w:t>液对木榄幼苗叶片相对电导率的影响</w:t>
      </w:r>
    </w:p>
    <w:p w:rsidR="006D4C59" w:rsidRPr="002667D3" w:rsidRDefault="008A2C79" w:rsidP="00370D12">
      <w:pPr>
        <w:spacing w:beforeLines="50" w:afterLines="50"/>
        <w:jc w:val="center"/>
        <w:rPr>
          <w:rFonts w:ascii="Times New Roman" w:hAnsi="Times New Roman" w:cs="Times New Roman"/>
          <w:i/>
          <w:sz w:val="18"/>
          <w:szCs w:val="18"/>
        </w:rPr>
        <w:pPrChange w:id="34" w:author="DELL" w:date="2017-02-15T08:21:00Z">
          <w:pPr>
            <w:spacing w:beforeLines="50" w:afterLines="50"/>
            <w:jc w:val="center"/>
          </w:pPr>
        </w:pPrChange>
      </w:pPr>
      <w:r w:rsidRPr="002667D3">
        <w:rPr>
          <w:rFonts w:ascii="Times New Roman" w:hAnsi="Times New Roman" w:cs="Times New Roman"/>
          <w:bCs/>
          <w:sz w:val="18"/>
          <w:szCs w:val="18"/>
        </w:rPr>
        <w:t>Fig.</w:t>
      </w:r>
      <w:r w:rsidRPr="002667D3">
        <w:rPr>
          <w:rFonts w:ascii="Times New Roman" w:hAnsi="Times New Roman" w:cs="Times New Roman" w:hint="eastAsia"/>
          <w:bCs/>
          <w:sz w:val="18"/>
          <w:szCs w:val="18"/>
        </w:rPr>
        <w:t xml:space="preserve"> </w:t>
      </w:r>
      <w:r w:rsidR="00E91D1A" w:rsidRPr="002667D3">
        <w:rPr>
          <w:rFonts w:ascii="Times New Roman" w:hAnsi="Times New Roman" w:cs="Times New Roman" w:hint="eastAsia"/>
          <w:bCs/>
          <w:sz w:val="18"/>
          <w:szCs w:val="18"/>
        </w:rPr>
        <w:t>3</w:t>
      </w:r>
      <w:r w:rsidRPr="002667D3">
        <w:rPr>
          <w:rFonts w:ascii="Times New Roman" w:hAnsi="Times New Roman" w:cs="Times New Roman" w:hint="eastAsia"/>
          <w:bCs/>
          <w:sz w:val="18"/>
          <w:szCs w:val="18"/>
        </w:rPr>
        <w:t xml:space="preserve"> </w:t>
      </w:r>
      <w:r w:rsidRPr="002667D3">
        <w:rPr>
          <w:rFonts w:ascii="Times New Roman" w:hAnsi="Times New Roman" w:cs="Times New Roman"/>
          <w:bCs/>
          <w:sz w:val="18"/>
          <w:szCs w:val="18"/>
        </w:rPr>
        <w:t xml:space="preserve">Effect of extracts from </w:t>
      </w:r>
      <w:r w:rsidRPr="002667D3">
        <w:rPr>
          <w:rFonts w:ascii="Times New Roman" w:hAnsi="Times New Roman" w:cs="Times New Roman"/>
          <w:i/>
          <w:sz w:val="18"/>
          <w:szCs w:val="18"/>
        </w:rPr>
        <w:t>L</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racemosa</w:t>
      </w:r>
      <w:r w:rsidRPr="002667D3">
        <w:rPr>
          <w:rFonts w:ascii="Times New Roman" w:hAnsi="Times New Roman" w:cs="Times New Roman" w:hint="eastAsia"/>
          <w:bCs/>
          <w:sz w:val="18"/>
          <w:szCs w:val="18"/>
        </w:rPr>
        <w:t xml:space="preserve"> on leaf r</w:t>
      </w:r>
      <w:r w:rsidRPr="002667D3">
        <w:rPr>
          <w:rFonts w:ascii="Times New Roman" w:hAnsi="Times New Roman" w:cs="Times New Roman"/>
          <w:bCs/>
          <w:sz w:val="18"/>
          <w:szCs w:val="18"/>
        </w:rPr>
        <w:t>elative conductivity</w:t>
      </w:r>
      <w:r w:rsidRPr="002667D3">
        <w:rPr>
          <w:rFonts w:ascii="Times New Roman" w:hAnsi="Times New Roman" w:cs="Times New Roman" w:hint="eastAsia"/>
          <w:bCs/>
          <w:sz w:val="18"/>
          <w:szCs w:val="18"/>
        </w:rPr>
        <w:t xml:space="preserve"> of </w:t>
      </w:r>
      <w:r w:rsidRPr="002667D3">
        <w:rPr>
          <w:rFonts w:ascii="Times New Roman" w:hAnsi="Times New Roman" w:cs="Times New Roman"/>
          <w:i/>
          <w:sz w:val="18"/>
          <w:szCs w:val="18"/>
        </w:rPr>
        <w:t>B</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gymnorhiza</w:t>
      </w:r>
    </w:p>
    <w:p w:rsidR="006D4C59" w:rsidRPr="001A76C1" w:rsidRDefault="008A0F52" w:rsidP="00370D12">
      <w:pPr>
        <w:spacing w:beforeLines="50" w:afterLines="50" w:line="360" w:lineRule="auto"/>
        <w:jc w:val="left"/>
        <w:rPr>
          <w:rFonts w:asciiTheme="majorEastAsia" w:eastAsiaTheme="majorEastAsia" w:hAnsiTheme="majorEastAsia"/>
          <w:b/>
          <w:szCs w:val="21"/>
        </w:rPr>
        <w:pPrChange w:id="35" w:author="DELL" w:date="2017-02-15T08:21:00Z">
          <w:pPr>
            <w:spacing w:beforeLines="50" w:afterLines="50" w:line="360" w:lineRule="auto"/>
            <w:jc w:val="left"/>
          </w:pPr>
        </w:pPrChange>
      </w:pPr>
      <w:r w:rsidRPr="001A76C1">
        <w:rPr>
          <w:rFonts w:asciiTheme="minorEastAsia" w:hAnsiTheme="minorEastAsia" w:hint="eastAsia"/>
          <w:b/>
          <w:szCs w:val="21"/>
        </w:rPr>
        <w:t>2.2.4</w:t>
      </w:r>
      <w:r w:rsidR="008A2C79" w:rsidRPr="001A76C1">
        <w:rPr>
          <w:rFonts w:asciiTheme="majorEastAsia" w:eastAsiaTheme="majorEastAsia" w:hAnsiTheme="majorEastAsia" w:hint="eastAsia"/>
          <w:b/>
          <w:szCs w:val="21"/>
        </w:rPr>
        <w:t>拉关木</w:t>
      </w:r>
      <w:r w:rsidR="00357EE5" w:rsidRPr="001A76C1">
        <w:rPr>
          <w:rFonts w:asciiTheme="majorEastAsia" w:eastAsiaTheme="majorEastAsia" w:hAnsiTheme="majorEastAsia" w:hint="eastAsia"/>
          <w:b/>
          <w:szCs w:val="21"/>
        </w:rPr>
        <w:t>水</w:t>
      </w:r>
      <w:r w:rsidR="008A2C79" w:rsidRPr="001A76C1">
        <w:rPr>
          <w:rFonts w:asciiTheme="majorEastAsia" w:eastAsiaTheme="majorEastAsia" w:hAnsiTheme="majorEastAsia" w:hint="eastAsia"/>
          <w:b/>
          <w:szCs w:val="21"/>
        </w:rPr>
        <w:t>浸液对木榄幼苗叶片</w:t>
      </w:r>
      <w:r w:rsidR="00097687" w:rsidRPr="001A76C1">
        <w:rPr>
          <w:rFonts w:asciiTheme="majorEastAsia" w:eastAsiaTheme="majorEastAsia" w:hAnsiTheme="majorEastAsia" w:hint="eastAsia"/>
          <w:b/>
          <w:szCs w:val="21"/>
        </w:rPr>
        <w:t>MDA</w:t>
      </w:r>
      <w:r w:rsidRPr="001A76C1">
        <w:rPr>
          <w:rFonts w:asciiTheme="majorEastAsia" w:eastAsiaTheme="majorEastAsia" w:hAnsiTheme="majorEastAsia" w:hint="eastAsia"/>
          <w:b/>
          <w:szCs w:val="21"/>
        </w:rPr>
        <w:t>及游离脯氨酸</w:t>
      </w:r>
      <w:r w:rsidR="008A2C79" w:rsidRPr="001A76C1">
        <w:rPr>
          <w:rFonts w:asciiTheme="majorEastAsia" w:eastAsiaTheme="majorEastAsia" w:hAnsiTheme="majorEastAsia" w:hint="eastAsia"/>
          <w:b/>
          <w:szCs w:val="21"/>
        </w:rPr>
        <w:t>含量的影响</w:t>
      </w:r>
    </w:p>
    <w:p w:rsidR="008A0F52" w:rsidRPr="00244A20" w:rsidRDefault="008A2C79" w:rsidP="00370D12">
      <w:pPr>
        <w:spacing w:beforeLines="50" w:afterLines="50" w:line="360" w:lineRule="auto"/>
        <w:ind w:firstLineChars="200" w:firstLine="420"/>
        <w:rPr>
          <w:rFonts w:ascii="Times New Roman" w:hAnsi="Times New Roman" w:cs="Times New Roman"/>
          <w:szCs w:val="21"/>
        </w:rPr>
        <w:pPrChange w:id="36" w:author="DELL" w:date="2017-02-15T08:21:00Z">
          <w:pPr>
            <w:spacing w:beforeLines="50" w:afterLines="50" w:line="360" w:lineRule="auto"/>
            <w:ind w:firstLineChars="200" w:firstLine="420"/>
          </w:pPr>
        </w:pPrChange>
      </w:pPr>
      <w:r w:rsidRPr="00244A20">
        <w:rPr>
          <w:rFonts w:ascii="Times New Roman" w:hAnsiTheme="minorEastAsia" w:cs="Times New Roman"/>
          <w:szCs w:val="21"/>
        </w:rPr>
        <w:t>木榄幼苗叶片的</w:t>
      </w:r>
      <w:r w:rsidRPr="00244A20">
        <w:rPr>
          <w:rFonts w:ascii="Times New Roman" w:hAnsi="Times New Roman" w:cs="Times New Roman"/>
          <w:szCs w:val="21"/>
        </w:rPr>
        <w:t>MDA</w:t>
      </w:r>
      <w:r w:rsidRPr="00244A20">
        <w:rPr>
          <w:rFonts w:ascii="Times New Roman" w:hAnsiTheme="minorEastAsia" w:cs="Times New Roman"/>
          <w:szCs w:val="21"/>
        </w:rPr>
        <w:t>含量随拉关木不同器官水</w:t>
      </w:r>
      <w:r w:rsidR="00097687" w:rsidRPr="00244A20">
        <w:rPr>
          <w:rFonts w:ascii="Times New Roman" w:hAnsiTheme="minorEastAsia" w:cs="Times New Roman"/>
          <w:szCs w:val="21"/>
        </w:rPr>
        <w:t>浸</w:t>
      </w:r>
      <w:r w:rsidRPr="00244A20">
        <w:rPr>
          <w:rFonts w:ascii="Times New Roman" w:hAnsiTheme="minorEastAsia" w:cs="Times New Roman"/>
          <w:szCs w:val="21"/>
        </w:rPr>
        <w:t>液浓度的增大表现不同</w:t>
      </w:r>
      <w:r w:rsidR="0031548D" w:rsidRPr="00244A20">
        <w:rPr>
          <w:rFonts w:ascii="Times New Roman" w:hAnsiTheme="minorEastAsia" w:cs="Times New Roman"/>
          <w:szCs w:val="21"/>
        </w:rPr>
        <w:t>（图</w:t>
      </w:r>
      <w:r w:rsidR="00E91D1A" w:rsidRPr="00244A20">
        <w:rPr>
          <w:rFonts w:ascii="Times New Roman" w:hAnsi="Times New Roman" w:cs="Times New Roman"/>
          <w:szCs w:val="21"/>
        </w:rPr>
        <w:t>4</w:t>
      </w:r>
      <w:r w:rsidR="0031548D" w:rsidRPr="00244A20">
        <w:rPr>
          <w:rFonts w:ascii="Times New Roman" w:hAnsiTheme="minorEastAsia" w:cs="Times New Roman"/>
          <w:szCs w:val="21"/>
        </w:rPr>
        <w:t>）</w:t>
      </w:r>
      <w:r w:rsidRPr="00244A20">
        <w:rPr>
          <w:rFonts w:ascii="Times New Roman" w:hAnsiTheme="minorEastAsia" w:cs="Times New Roman"/>
          <w:szCs w:val="21"/>
        </w:rPr>
        <w:t>。随着根、枝、果</w:t>
      </w:r>
      <w:r w:rsidR="0061064C" w:rsidRPr="00244A20">
        <w:rPr>
          <w:rFonts w:ascii="Times New Roman" w:hAnsiTheme="minorEastAsia" w:cs="Times New Roman"/>
          <w:szCs w:val="21"/>
        </w:rPr>
        <w:t>的</w:t>
      </w:r>
      <w:r w:rsidRPr="00244A20">
        <w:rPr>
          <w:rFonts w:ascii="Times New Roman" w:hAnsiTheme="minorEastAsia" w:cs="Times New Roman"/>
          <w:szCs w:val="21"/>
        </w:rPr>
        <w:t>水浸液浓度的增大，木榄幼苗叶片的</w:t>
      </w:r>
      <w:r w:rsidRPr="00244A20">
        <w:rPr>
          <w:rFonts w:ascii="Times New Roman" w:hAnsi="Times New Roman" w:cs="Times New Roman"/>
          <w:szCs w:val="21"/>
        </w:rPr>
        <w:t>MDA</w:t>
      </w:r>
      <w:r w:rsidRPr="00244A20">
        <w:rPr>
          <w:rFonts w:ascii="Times New Roman" w:hAnsiTheme="minorEastAsia" w:cs="Times New Roman"/>
          <w:szCs w:val="21"/>
        </w:rPr>
        <w:t>含量呈先降</w:t>
      </w:r>
      <w:r w:rsidR="00097687" w:rsidRPr="00244A20">
        <w:rPr>
          <w:rFonts w:ascii="Times New Roman" w:hAnsiTheme="minorEastAsia" w:cs="Times New Roman"/>
          <w:szCs w:val="21"/>
        </w:rPr>
        <w:t>后升</w:t>
      </w:r>
      <w:r w:rsidRPr="00244A20">
        <w:rPr>
          <w:rFonts w:ascii="Times New Roman" w:hAnsiTheme="minorEastAsia" w:cs="Times New Roman"/>
          <w:szCs w:val="21"/>
        </w:rPr>
        <w:t>的变化趋势，在根、枝和果</w:t>
      </w:r>
      <w:r w:rsidR="0061064C" w:rsidRPr="00244A20">
        <w:rPr>
          <w:rFonts w:ascii="Times New Roman" w:hAnsiTheme="minorEastAsia" w:cs="Times New Roman"/>
          <w:szCs w:val="21"/>
        </w:rPr>
        <w:t>的</w:t>
      </w:r>
      <w:r w:rsidRPr="00244A20">
        <w:rPr>
          <w:rFonts w:ascii="Times New Roman" w:hAnsiTheme="minorEastAsia" w:cs="Times New Roman"/>
          <w:szCs w:val="21"/>
        </w:rPr>
        <w:t>水浸液浓度为</w:t>
      </w:r>
      <w:r w:rsidRPr="00244A20">
        <w:rPr>
          <w:rFonts w:ascii="Times New Roman" w:hAnsi="Times New Roman" w:cs="Times New Roman"/>
          <w:szCs w:val="21"/>
        </w:rPr>
        <w:t xml:space="preserve">0.5 </w:t>
      </w:r>
      <w:r w:rsidR="0051111E" w:rsidRPr="00244A20">
        <w:rPr>
          <w:rFonts w:ascii="Times New Roman" w:hAnsi="Times New Roman" w:cs="Times New Roman"/>
          <w:szCs w:val="21"/>
        </w:rPr>
        <w:t>g</w:t>
      </w:r>
      <w:r w:rsidR="00244A20">
        <w:rPr>
          <w:rFonts w:ascii="Times New Roman" w:hAnsi="Times New Roman" w:cs="Times New Roman" w:hint="eastAsia"/>
          <w:szCs w:val="21"/>
        </w:rPr>
        <w:t>/</w:t>
      </w:r>
      <w:r w:rsidR="0051111E" w:rsidRPr="00244A20">
        <w:rPr>
          <w:rFonts w:ascii="Times New Roman" w:hAnsi="Times New Roman" w:cs="Times New Roman"/>
          <w:szCs w:val="21"/>
        </w:rPr>
        <w:t>mL</w:t>
      </w:r>
      <w:r w:rsidRPr="00244A20">
        <w:rPr>
          <w:rFonts w:ascii="Times New Roman" w:hAnsiTheme="minorEastAsia" w:cs="Times New Roman"/>
          <w:szCs w:val="21"/>
        </w:rPr>
        <w:t>时，木榄幼苗叶片的</w:t>
      </w:r>
      <w:r w:rsidRPr="00244A20">
        <w:rPr>
          <w:rFonts w:ascii="Times New Roman" w:hAnsi="Times New Roman" w:cs="Times New Roman"/>
          <w:szCs w:val="21"/>
        </w:rPr>
        <w:t>MDA</w:t>
      </w:r>
      <w:r w:rsidRPr="00244A20">
        <w:rPr>
          <w:rFonts w:ascii="Times New Roman" w:hAnsiTheme="minorEastAsia" w:cs="Times New Roman"/>
          <w:szCs w:val="21"/>
        </w:rPr>
        <w:t>含量与对照差异显著</w:t>
      </w:r>
      <w:r w:rsidR="0061064C" w:rsidRPr="00244A20">
        <w:rPr>
          <w:rFonts w:ascii="Times New Roman" w:hAnsiTheme="minorEastAsia" w:cs="Times New Roman"/>
          <w:szCs w:val="21"/>
        </w:rPr>
        <w:t>（</w:t>
      </w:r>
      <w:r w:rsidR="00244A20">
        <w:rPr>
          <w:rFonts w:ascii="Times New Roman" w:hAnsiTheme="minorEastAsia" w:cs="Times New Roman" w:hint="eastAsia"/>
          <w:i/>
          <w:szCs w:val="21"/>
        </w:rPr>
        <w:t>p</w:t>
      </w:r>
      <w:r w:rsidR="0061064C" w:rsidRPr="00244A20">
        <w:rPr>
          <w:rFonts w:ascii="Times New Roman" w:hAnsiTheme="minorEastAsia" w:cs="Times New Roman"/>
          <w:szCs w:val="21"/>
        </w:rPr>
        <w:t>＜</w:t>
      </w:r>
      <w:r w:rsidR="0061064C" w:rsidRPr="00244A20">
        <w:rPr>
          <w:rFonts w:ascii="Times New Roman" w:hAnsi="Times New Roman" w:cs="Times New Roman"/>
          <w:szCs w:val="21"/>
        </w:rPr>
        <w:t>0.5</w:t>
      </w:r>
      <w:r w:rsidR="0061064C" w:rsidRPr="00244A20">
        <w:rPr>
          <w:rFonts w:ascii="Times New Roman" w:hAnsiTheme="minorEastAsia" w:cs="Times New Roman"/>
          <w:szCs w:val="21"/>
        </w:rPr>
        <w:t>）</w:t>
      </w:r>
      <w:r w:rsidRPr="00244A20">
        <w:rPr>
          <w:rFonts w:ascii="Times New Roman" w:hAnsiTheme="minorEastAsia" w:cs="Times New Roman"/>
          <w:szCs w:val="21"/>
        </w:rPr>
        <w:t>，比对照组升高了</w:t>
      </w:r>
      <w:r w:rsidRPr="00244A20">
        <w:rPr>
          <w:rFonts w:ascii="Times New Roman" w:hAnsi="Times New Roman" w:cs="Times New Roman"/>
          <w:szCs w:val="21"/>
        </w:rPr>
        <w:t>50.8%</w:t>
      </w:r>
      <w:r w:rsidRPr="00244A20">
        <w:rPr>
          <w:rFonts w:ascii="Times New Roman" w:hAnsiTheme="minorEastAsia" w:cs="Times New Roman"/>
          <w:szCs w:val="21"/>
        </w:rPr>
        <w:t>、</w:t>
      </w:r>
      <w:r w:rsidRPr="00244A20">
        <w:rPr>
          <w:rFonts w:ascii="Times New Roman" w:hAnsi="Times New Roman" w:cs="Times New Roman"/>
          <w:szCs w:val="21"/>
        </w:rPr>
        <w:t>30.9%</w:t>
      </w:r>
      <w:r w:rsidRPr="00244A20">
        <w:rPr>
          <w:rFonts w:ascii="Times New Roman" w:hAnsiTheme="minorEastAsia" w:cs="Times New Roman"/>
          <w:szCs w:val="21"/>
        </w:rPr>
        <w:t>和</w:t>
      </w:r>
      <w:r w:rsidRPr="00244A20">
        <w:rPr>
          <w:rFonts w:ascii="Times New Roman" w:hAnsi="Times New Roman" w:cs="Times New Roman"/>
          <w:szCs w:val="21"/>
        </w:rPr>
        <w:t>24.7%</w:t>
      </w:r>
      <w:r w:rsidRPr="00244A20">
        <w:rPr>
          <w:rFonts w:ascii="Times New Roman" w:hAnsiTheme="minorEastAsia" w:cs="Times New Roman"/>
          <w:szCs w:val="21"/>
        </w:rPr>
        <w:t>。随着叶水浸液浓度的增大，木榄幼苗叶片的</w:t>
      </w:r>
      <w:r w:rsidRPr="00244A20">
        <w:rPr>
          <w:rFonts w:ascii="Times New Roman" w:hAnsi="Times New Roman" w:cs="Times New Roman"/>
          <w:szCs w:val="21"/>
        </w:rPr>
        <w:t>MDA</w:t>
      </w:r>
      <w:r w:rsidRPr="00244A20">
        <w:rPr>
          <w:rFonts w:ascii="Times New Roman" w:hAnsiTheme="minorEastAsia" w:cs="Times New Roman"/>
          <w:szCs w:val="21"/>
        </w:rPr>
        <w:t>含量呈</w:t>
      </w:r>
      <w:r w:rsidR="0006233E" w:rsidRPr="00244A20">
        <w:rPr>
          <w:rFonts w:ascii="Times New Roman" w:hAnsiTheme="minorEastAsia" w:cs="Times New Roman"/>
          <w:szCs w:val="21"/>
        </w:rPr>
        <w:t>上升</w:t>
      </w:r>
      <w:r w:rsidRPr="00244A20">
        <w:rPr>
          <w:rFonts w:ascii="Times New Roman" w:hAnsiTheme="minorEastAsia" w:cs="Times New Roman"/>
          <w:szCs w:val="21"/>
        </w:rPr>
        <w:t>的变化趋势，在叶水浸液浓度为</w:t>
      </w:r>
      <w:r w:rsidRPr="00244A20">
        <w:rPr>
          <w:rFonts w:ascii="Times New Roman" w:hAnsi="Times New Roman" w:cs="Times New Roman"/>
          <w:szCs w:val="21"/>
        </w:rPr>
        <w:t xml:space="preserve">0.5 </w:t>
      </w:r>
      <w:r w:rsidR="0051111E" w:rsidRPr="00244A20">
        <w:rPr>
          <w:rFonts w:ascii="Times New Roman" w:hAnsi="Times New Roman" w:cs="Times New Roman"/>
          <w:szCs w:val="21"/>
        </w:rPr>
        <w:t>g</w:t>
      </w:r>
      <w:r w:rsidR="00244A20">
        <w:rPr>
          <w:rFonts w:ascii="Times New Roman" w:hAnsi="Times New Roman" w:cs="Times New Roman" w:hint="eastAsia"/>
          <w:szCs w:val="21"/>
        </w:rPr>
        <w:t>/</w:t>
      </w:r>
      <w:r w:rsidR="0051111E" w:rsidRPr="00244A20">
        <w:rPr>
          <w:rFonts w:ascii="Times New Roman" w:hAnsi="Times New Roman" w:cs="Times New Roman"/>
          <w:szCs w:val="21"/>
        </w:rPr>
        <w:t>mL</w:t>
      </w:r>
      <w:r w:rsidRPr="00244A20">
        <w:rPr>
          <w:rFonts w:ascii="Times New Roman" w:hAnsiTheme="minorEastAsia" w:cs="Times New Roman"/>
          <w:szCs w:val="21"/>
        </w:rPr>
        <w:t>时，木榄幼苗叶片的</w:t>
      </w:r>
      <w:r w:rsidRPr="00244A20">
        <w:rPr>
          <w:rFonts w:ascii="Times New Roman" w:hAnsi="Times New Roman" w:cs="Times New Roman"/>
          <w:szCs w:val="21"/>
        </w:rPr>
        <w:t>MDA</w:t>
      </w:r>
      <w:r w:rsidRPr="00244A20">
        <w:rPr>
          <w:rFonts w:ascii="Times New Roman" w:hAnsiTheme="minorEastAsia" w:cs="Times New Roman"/>
          <w:szCs w:val="21"/>
        </w:rPr>
        <w:t>含量与对照差异显著</w:t>
      </w:r>
      <w:r w:rsidR="0061064C" w:rsidRPr="00244A20">
        <w:rPr>
          <w:rFonts w:ascii="Times New Roman" w:hAnsiTheme="minorEastAsia" w:cs="Times New Roman"/>
          <w:szCs w:val="21"/>
        </w:rPr>
        <w:t>（</w:t>
      </w:r>
      <w:r w:rsidR="00244A20">
        <w:rPr>
          <w:rFonts w:ascii="Times New Roman" w:hAnsiTheme="minorEastAsia" w:cs="Times New Roman" w:hint="eastAsia"/>
          <w:i/>
          <w:szCs w:val="21"/>
        </w:rPr>
        <w:t>p</w:t>
      </w:r>
      <w:r w:rsidR="0061064C" w:rsidRPr="00244A20">
        <w:rPr>
          <w:rFonts w:ascii="Times New Roman" w:hAnsiTheme="minorEastAsia" w:cs="Times New Roman"/>
          <w:szCs w:val="21"/>
        </w:rPr>
        <w:t>＜</w:t>
      </w:r>
      <w:r w:rsidR="0061064C" w:rsidRPr="00244A20">
        <w:rPr>
          <w:rFonts w:ascii="Times New Roman" w:hAnsi="Times New Roman" w:cs="Times New Roman"/>
          <w:szCs w:val="21"/>
        </w:rPr>
        <w:t>0.5</w:t>
      </w:r>
      <w:r w:rsidR="0061064C" w:rsidRPr="00244A20">
        <w:rPr>
          <w:rFonts w:ascii="Times New Roman" w:hAnsiTheme="minorEastAsia" w:cs="Times New Roman"/>
          <w:szCs w:val="21"/>
        </w:rPr>
        <w:t>）</w:t>
      </w:r>
      <w:r w:rsidRPr="00244A20">
        <w:rPr>
          <w:rFonts w:ascii="Times New Roman" w:hAnsiTheme="minorEastAsia" w:cs="Times New Roman"/>
          <w:szCs w:val="21"/>
        </w:rPr>
        <w:t>，比对照组升高了</w:t>
      </w:r>
      <w:r w:rsidRPr="00244A20">
        <w:rPr>
          <w:rFonts w:ascii="Times New Roman" w:hAnsi="Times New Roman" w:cs="Times New Roman"/>
          <w:szCs w:val="21"/>
        </w:rPr>
        <w:t>31.2%</w:t>
      </w:r>
      <w:r w:rsidRPr="00244A20">
        <w:rPr>
          <w:rFonts w:ascii="Times New Roman" w:hAnsiTheme="minorEastAsia" w:cs="Times New Roman"/>
          <w:szCs w:val="21"/>
        </w:rPr>
        <w:t>。</w:t>
      </w:r>
      <w:r w:rsidR="008A0F52" w:rsidRPr="00244A20">
        <w:rPr>
          <w:rFonts w:ascii="Times New Roman" w:hAnsiTheme="minorEastAsia" w:cs="Times New Roman"/>
          <w:szCs w:val="21"/>
        </w:rPr>
        <w:t>木榄幼苗叶片的游离脯氨酸含量随拉关木各器官水浸液浓度的增大呈先降后升的变化趋势（图</w:t>
      </w:r>
      <w:r w:rsidR="008A0F52" w:rsidRPr="00244A20">
        <w:rPr>
          <w:rFonts w:ascii="Times New Roman" w:hAnsi="Times New Roman" w:cs="Times New Roman"/>
          <w:szCs w:val="21"/>
        </w:rPr>
        <w:t>5</w:t>
      </w:r>
      <w:r w:rsidR="008A0F52" w:rsidRPr="00244A20">
        <w:rPr>
          <w:rFonts w:ascii="Times New Roman" w:hAnsiTheme="minorEastAsia" w:cs="Times New Roman"/>
          <w:szCs w:val="21"/>
        </w:rPr>
        <w:t>）。在各器官水浸液浓度为</w:t>
      </w:r>
      <w:r w:rsidR="008A0F52" w:rsidRPr="00244A20">
        <w:rPr>
          <w:rFonts w:ascii="Times New Roman" w:hAnsi="Times New Roman" w:cs="Times New Roman"/>
          <w:szCs w:val="21"/>
        </w:rPr>
        <w:t>0.1</w:t>
      </w:r>
      <w:r w:rsidR="008A0F52" w:rsidRPr="00244A20">
        <w:rPr>
          <w:rFonts w:ascii="Times New Roman" w:hAnsiTheme="minorEastAsia" w:cs="Times New Roman"/>
          <w:szCs w:val="21"/>
        </w:rPr>
        <w:t>～</w:t>
      </w:r>
      <w:r w:rsidR="008A0F52" w:rsidRPr="00244A20">
        <w:rPr>
          <w:rFonts w:ascii="Times New Roman" w:hAnsi="Times New Roman" w:cs="Times New Roman"/>
          <w:szCs w:val="21"/>
        </w:rPr>
        <w:t>0.3 g</w:t>
      </w:r>
      <w:r w:rsidR="00244A20">
        <w:rPr>
          <w:rFonts w:ascii="Times New Roman" w:hAnsi="Times New Roman" w:cs="Times New Roman" w:hint="eastAsia"/>
          <w:szCs w:val="21"/>
        </w:rPr>
        <w:t>/</w:t>
      </w:r>
      <w:r w:rsidR="008A0F52" w:rsidRPr="00244A20">
        <w:rPr>
          <w:rFonts w:ascii="Times New Roman" w:hAnsi="Times New Roman" w:cs="Times New Roman"/>
          <w:szCs w:val="21"/>
        </w:rPr>
        <w:t>mL</w:t>
      </w:r>
      <w:r w:rsidR="008A0F52" w:rsidRPr="00244A20">
        <w:rPr>
          <w:rFonts w:ascii="Times New Roman" w:hAnsiTheme="minorEastAsia" w:cs="Times New Roman"/>
          <w:szCs w:val="21"/>
        </w:rPr>
        <w:t>时，木榄幼苗叶片的游离脯氨酸含量与对照组相比差异不显著。在根、枝、叶、果水浸液浓度为</w:t>
      </w:r>
      <w:r w:rsidR="008A0F52" w:rsidRPr="00244A20">
        <w:rPr>
          <w:rFonts w:ascii="Times New Roman" w:hAnsi="Times New Roman" w:cs="Times New Roman"/>
          <w:szCs w:val="21"/>
        </w:rPr>
        <w:t>0.5 g</w:t>
      </w:r>
      <w:r w:rsidR="00244A20">
        <w:rPr>
          <w:rFonts w:ascii="Times New Roman" w:hAnsi="Times New Roman" w:cs="Times New Roman" w:hint="eastAsia"/>
          <w:szCs w:val="21"/>
        </w:rPr>
        <w:t>/</w:t>
      </w:r>
      <w:r w:rsidR="008A0F52" w:rsidRPr="00244A20">
        <w:rPr>
          <w:rFonts w:ascii="Times New Roman" w:hAnsi="Times New Roman" w:cs="Times New Roman"/>
          <w:szCs w:val="21"/>
        </w:rPr>
        <w:t>mL</w:t>
      </w:r>
      <w:r w:rsidR="008A0F52" w:rsidRPr="00244A20">
        <w:rPr>
          <w:rFonts w:ascii="Times New Roman" w:hAnsiTheme="minorEastAsia" w:cs="Times New Roman"/>
          <w:szCs w:val="21"/>
        </w:rPr>
        <w:t>时，木榄幼苗叶片的游离脯氨酸含量与对照组相比差异显著，分别比对照组升高了</w:t>
      </w:r>
      <w:r w:rsidR="008A0F52" w:rsidRPr="00244A20">
        <w:rPr>
          <w:rFonts w:ascii="Times New Roman" w:hAnsi="Times New Roman" w:cs="Times New Roman"/>
          <w:szCs w:val="21"/>
        </w:rPr>
        <w:t>29.6%</w:t>
      </w:r>
      <w:r w:rsidR="008A0F52" w:rsidRPr="00244A20">
        <w:rPr>
          <w:rFonts w:ascii="Times New Roman" w:hAnsiTheme="minorEastAsia" w:cs="Times New Roman"/>
          <w:szCs w:val="21"/>
        </w:rPr>
        <w:t>、</w:t>
      </w:r>
      <w:r w:rsidR="008A0F52" w:rsidRPr="00244A20">
        <w:rPr>
          <w:rFonts w:ascii="Times New Roman" w:hAnsi="Times New Roman" w:cs="Times New Roman"/>
          <w:szCs w:val="21"/>
        </w:rPr>
        <w:t>14.1%</w:t>
      </w:r>
      <w:r w:rsidR="008A0F52" w:rsidRPr="00244A20">
        <w:rPr>
          <w:rFonts w:ascii="Times New Roman" w:hAnsiTheme="minorEastAsia" w:cs="Times New Roman"/>
          <w:szCs w:val="21"/>
        </w:rPr>
        <w:t>、</w:t>
      </w:r>
      <w:r w:rsidR="008A0F52" w:rsidRPr="00244A20">
        <w:rPr>
          <w:rFonts w:ascii="Times New Roman" w:hAnsi="Times New Roman" w:cs="Times New Roman"/>
          <w:szCs w:val="21"/>
        </w:rPr>
        <w:t>23.8%</w:t>
      </w:r>
      <w:r w:rsidR="008A0F52" w:rsidRPr="00244A20">
        <w:rPr>
          <w:rFonts w:ascii="Times New Roman" w:hAnsiTheme="minorEastAsia" w:cs="Times New Roman"/>
          <w:szCs w:val="21"/>
        </w:rPr>
        <w:t>和</w:t>
      </w:r>
      <w:r w:rsidR="008A0F52" w:rsidRPr="00244A20">
        <w:rPr>
          <w:rFonts w:ascii="Times New Roman" w:hAnsi="Times New Roman" w:cs="Times New Roman"/>
          <w:szCs w:val="21"/>
        </w:rPr>
        <w:t>26.4%</w:t>
      </w:r>
      <w:r w:rsidR="008A0F52" w:rsidRPr="00244A20">
        <w:rPr>
          <w:rFonts w:ascii="Times New Roman" w:hAnsiTheme="minorEastAsia" w:cs="Times New Roman"/>
          <w:szCs w:val="21"/>
        </w:rPr>
        <w:t>。</w:t>
      </w:r>
    </w:p>
    <w:p w:rsidR="006D4C59" w:rsidRPr="002667D3" w:rsidRDefault="008A2C79">
      <w:pPr>
        <w:spacing w:line="360" w:lineRule="auto"/>
        <w:jc w:val="center"/>
        <w:rPr>
          <w:rFonts w:ascii="宋体" w:hAnsi="宋体"/>
          <w:b/>
          <w:sz w:val="24"/>
        </w:rPr>
      </w:pPr>
      <w:r w:rsidRPr="002667D3">
        <w:rPr>
          <w:rFonts w:ascii="宋体" w:hAnsi="宋体"/>
          <w:b/>
          <w:noProof/>
          <w:sz w:val="24"/>
        </w:rPr>
        <w:drawing>
          <wp:inline distT="0" distB="0" distL="0" distR="0">
            <wp:extent cx="3384550" cy="1838325"/>
            <wp:effectExtent l="0" t="0" r="63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4C59" w:rsidRPr="002667D3" w:rsidRDefault="008A2C79" w:rsidP="00370D12">
      <w:pPr>
        <w:spacing w:beforeLines="50" w:afterLines="50"/>
        <w:jc w:val="center"/>
        <w:rPr>
          <w:rFonts w:asciiTheme="minorEastAsia" w:hAnsiTheme="minorEastAsia"/>
          <w:bCs/>
          <w:sz w:val="18"/>
          <w:szCs w:val="18"/>
        </w:rPr>
      </w:pPr>
      <w:r w:rsidRPr="002667D3">
        <w:rPr>
          <w:rFonts w:asciiTheme="minorEastAsia" w:hAnsiTheme="minorEastAsia" w:hint="eastAsia"/>
          <w:bCs/>
          <w:sz w:val="18"/>
          <w:szCs w:val="18"/>
        </w:rPr>
        <w:t>图</w:t>
      </w:r>
      <w:r w:rsidR="00E91D1A" w:rsidRPr="002667D3">
        <w:rPr>
          <w:rFonts w:asciiTheme="minorEastAsia" w:hAnsiTheme="minorEastAsia" w:hint="eastAsia"/>
          <w:bCs/>
          <w:sz w:val="18"/>
          <w:szCs w:val="18"/>
        </w:rPr>
        <w:t>4</w:t>
      </w:r>
      <w:r w:rsidRPr="002667D3">
        <w:rPr>
          <w:rFonts w:asciiTheme="minorEastAsia" w:hAnsiTheme="minorEastAsia" w:hint="eastAsia"/>
          <w:bCs/>
          <w:sz w:val="18"/>
          <w:szCs w:val="18"/>
        </w:rPr>
        <w:t>拉关木水</w:t>
      </w:r>
      <w:r w:rsidR="00166130" w:rsidRPr="002667D3">
        <w:rPr>
          <w:rFonts w:asciiTheme="minorEastAsia" w:hAnsiTheme="minorEastAsia" w:hint="eastAsia"/>
          <w:bCs/>
          <w:sz w:val="18"/>
          <w:szCs w:val="18"/>
        </w:rPr>
        <w:t>浸</w:t>
      </w:r>
      <w:r w:rsidRPr="002667D3">
        <w:rPr>
          <w:rFonts w:asciiTheme="minorEastAsia" w:hAnsiTheme="minorEastAsia" w:hint="eastAsia"/>
          <w:bCs/>
          <w:sz w:val="18"/>
          <w:szCs w:val="18"/>
        </w:rPr>
        <w:t>液对木榄幼苗叶片MDA含量的影响</w:t>
      </w:r>
    </w:p>
    <w:p w:rsidR="006D4C59" w:rsidRPr="002667D3" w:rsidRDefault="008A2C79" w:rsidP="00370D12">
      <w:pPr>
        <w:spacing w:beforeLines="50" w:afterLines="50"/>
        <w:jc w:val="center"/>
        <w:rPr>
          <w:rFonts w:ascii="Times New Roman" w:hAnsi="Times New Roman" w:cs="Times New Roman"/>
          <w:bCs/>
          <w:sz w:val="18"/>
          <w:szCs w:val="18"/>
        </w:rPr>
        <w:pPrChange w:id="37" w:author="DELL" w:date="2017-02-15T08:21:00Z">
          <w:pPr>
            <w:spacing w:beforeLines="50" w:afterLines="50"/>
            <w:jc w:val="center"/>
          </w:pPr>
        </w:pPrChange>
      </w:pPr>
      <w:r w:rsidRPr="002667D3">
        <w:rPr>
          <w:rFonts w:ascii="Times New Roman" w:hAnsi="Times New Roman" w:cs="Times New Roman"/>
          <w:bCs/>
          <w:sz w:val="18"/>
          <w:szCs w:val="18"/>
        </w:rPr>
        <w:t>Fig.</w:t>
      </w:r>
      <w:r w:rsidR="00E91D1A" w:rsidRPr="002667D3">
        <w:rPr>
          <w:rFonts w:ascii="Times New Roman" w:hAnsi="Times New Roman" w:cs="Times New Roman" w:hint="eastAsia"/>
          <w:bCs/>
          <w:sz w:val="18"/>
          <w:szCs w:val="18"/>
        </w:rPr>
        <w:t>4</w:t>
      </w:r>
      <w:r w:rsidRPr="002667D3">
        <w:rPr>
          <w:rFonts w:ascii="Times New Roman" w:hAnsi="Times New Roman" w:cs="Times New Roman" w:hint="eastAsia"/>
          <w:bCs/>
          <w:sz w:val="18"/>
          <w:szCs w:val="18"/>
        </w:rPr>
        <w:t xml:space="preserve"> </w:t>
      </w:r>
      <w:r w:rsidRPr="002667D3">
        <w:rPr>
          <w:rFonts w:ascii="Times New Roman" w:hAnsi="Times New Roman" w:cs="Times New Roman"/>
          <w:bCs/>
          <w:sz w:val="18"/>
          <w:szCs w:val="18"/>
        </w:rPr>
        <w:t xml:space="preserve">Effect of extracts from </w:t>
      </w:r>
      <w:r w:rsidRPr="002667D3">
        <w:rPr>
          <w:rFonts w:ascii="Times New Roman" w:hAnsi="Times New Roman" w:cs="Times New Roman"/>
          <w:i/>
          <w:sz w:val="18"/>
          <w:szCs w:val="18"/>
        </w:rPr>
        <w:t>L</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racemosa</w:t>
      </w:r>
      <w:r w:rsidRPr="002667D3">
        <w:rPr>
          <w:rFonts w:ascii="Times New Roman" w:hAnsi="Times New Roman" w:cs="Times New Roman" w:hint="eastAsia"/>
          <w:bCs/>
          <w:sz w:val="18"/>
          <w:szCs w:val="18"/>
        </w:rPr>
        <w:t xml:space="preserve"> on leaf </w:t>
      </w:r>
      <w:r w:rsidRPr="002667D3">
        <w:rPr>
          <w:rFonts w:ascii="Times New Roman" w:hAnsi="Times New Roman" w:cs="Times New Roman"/>
          <w:bCs/>
          <w:sz w:val="18"/>
          <w:szCs w:val="18"/>
        </w:rPr>
        <w:t>MDA content</w:t>
      </w:r>
      <w:r w:rsidRPr="002667D3">
        <w:rPr>
          <w:rFonts w:ascii="Times New Roman" w:hAnsi="Times New Roman" w:cs="Times New Roman" w:hint="eastAsia"/>
          <w:bCs/>
          <w:sz w:val="18"/>
          <w:szCs w:val="18"/>
        </w:rPr>
        <w:t xml:space="preserve"> of </w:t>
      </w:r>
      <w:r w:rsidRPr="002667D3">
        <w:rPr>
          <w:rFonts w:ascii="Times New Roman" w:hAnsi="Times New Roman" w:cs="Times New Roman"/>
          <w:i/>
          <w:sz w:val="18"/>
          <w:szCs w:val="18"/>
        </w:rPr>
        <w:t>B</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gymnorhiza</w:t>
      </w:r>
    </w:p>
    <w:p w:rsidR="006D4C59" w:rsidRPr="002667D3" w:rsidRDefault="008A2C79" w:rsidP="00370D12">
      <w:pPr>
        <w:spacing w:beforeLines="50" w:afterLines="50" w:line="360" w:lineRule="auto"/>
        <w:jc w:val="center"/>
        <w:rPr>
          <w:b/>
          <w:sz w:val="24"/>
          <w:szCs w:val="24"/>
        </w:rPr>
        <w:pPrChange w:id="38" w:author="DELL" w:date="2017-02-15T08:21:00Z">
          <w:pPr>
            <w:spacing w:beforeLines="50" w:afterLines="50" w:line="360" w:lineRule="auto"/>
            <w:jc w:val="center"/>
          </w:pPr>
        </w:pPrChange>
      </w:pPr>
      <w:r w:rsidRPr="002667D3">
        <w:rPr>
          <w:b/>
          <w:noProof/>
          <w:sz w:val="24"/>
          <w:szCs w:val="24"/>
        </w:rPr>
        <w:drawing>
          <wp:inline distT="0" distB="0" distL="0" distR="0">
            <wp:extent cx="3511550" cy="21590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4C59" w:rsidRPr="002667D3" w:rsidRDefault="008A2C79" w:rsidP="00370D12">
      <w:pPr>
        <w:spacing w:beforeLines="50" w:afterLines="50"/>
        <w:jc w:val="center"/>
        <w:rPr>
          <w:rFonts w:asciiTheme="minorEastAsia" w:hAnsiTheme="minorEastAsia"/>
          <w:bCs/>
          <w:sz w:val="18"/>
          <w:szCs w:val="18"/>
        </w:rPr>
        <w:pPrChange w:id="39" w:author="DELL" w:date="2017-02-15T08:21:00Z">
          <w:pPr>
            <w:spacing w:beforeLines="50" w:afterLines="50"/>
            <w:jc w:val="center"/>
          </w:pPr>
        </w:pPrChange>
      </w:pPr>
      <w:r w:rsidRPr="002667D3">
        <w:rPr>
          <w:rFonts w:asciiTheme="minorEastAsia" w:hAnsiTheme="minorEastAsia" w:hint="eastAsia"/>
          <w:bCs/>
          <w:sz w:val="18"/>
          <w:szCs w:val="18"/>
        </w:rPr>
        <w:t>图</w:t>
      </w:r>
      <w:r w:rsidR="00E91D1A" w:rsidRPr="002667D3">
        <w:rPr>
          <w:rFonts w:asciiTheme="minorEastAsia" w:hAnsiTheme="minorEastAsia" w:hint="eastAsia"/>
          <w:bCs/>
          <w:sz w:val="18"/>
          <w:szCs w:val="18"/>
        </w:rPr>
        <w:t>5</w:t>
      </w:r>
      <w:r w:rsidRPr="002667D3">
        <w:rPr>
          <w:rFonts w:asciiTheme="minorEastAsia" w:hAnsiTheme="minorEastAsia" w:hint="eastAsia"/>
          <w:bCs/>
          <w:sz w:val="18"/>
          <w:szCs w:val="18"/>
        </w:rPr>
        <w:t xml:space="preserve"> 拉关木水</w:t>
      </w:r>
      <w:r w:rsidR="009E0570" w:rsidRPr="002667D3">
        <w:rPr>
          <w:rFonts w:asciiTheme="minorEastAsia" w:hAnsiTheme="minorEastAsia" w:hint="eastAsia"/>
          <w:bCs/>
          <w:sz w:val="18"/>
          <w:szCs w:val="18"/>
        </w:rPr>
        <w:t>浸</w:t>
      </w:r>
      <w:r w:rsidRPr="002667D3">
        <w:rPr>
          <w:rFonts w:asciiTheme="minorEastAsia" w:hAnsiTheme="minorEastAsia" w:hint="eastAsia"/>
          <w:bCs/>
          <w:sz w:val="18"/>
          <w:szCs w:val="18"/>
        </w:rPr>
        <w:t>液对木榄幼苗叶片游离脯氨酸含量的影响</w:t>
      </w:r>
    </w:p>
    <w:p w:rsidR="006D4C59" w:rsidRPr="002667D3" w:rsidRDefault="008A2C79" w:rsidP="00370D12">
      <w:pPr>
        <w:spacing w:beforeLines="50" w:afterLines="50"/>
        <w:jc w:val="center"/>
        <w:rPr>
          <w:rFonts w:ascii="Times New Roman" w:hAnsi="Times New Roman" w:cs="Times New Roman"/>
          <w:bCs/>
          <w:sz w:val="18"/>
          <w:szCs w:val="18"/>
        </w:rPr>
        <w:pPrChange w:id="40" w:author="DELL" w:date="2017-02-15T08:21:00Z">
          <w:pPr>
            <w:spacing w:beforeLines="50" w:afterLines="50"/>
            <w:jc w:val="center"/>
          </w:pPr>
        </w:pPrChange>
      </w:pPr>
      <w:r w:rsidRPr="002667D3">
        <w:rPr>
          <w:rFonts w:ascii="Times New Roman" w:hAnsi="Times New Roman" w:cs="Times New Roman"/>
          <w:bCs/>
          <w:sz w:val="18"/>
          <w:szCs w:val="18"/>
        </w:rPr>
        <w:t>Fig.</w:t>
      </w:r>
      <w:r w:rsidRPr="002667D3">
        <w:rPr>
          <w:rFonts w:ascii="Times New Roman" w:hAnsi="Times New Roman" w:cs="Times New Roman" w:hint="eastAsia"/>
          <w:bCs/>
          <w:sz w:val="18"/>
          <w:szCs w:val="18"/>
        </w:rPr>
        <w:t xml:space="preserve"> </w:t>
      </w:r>
      <w:r w:rsidR="00E91D1A" w:rsidRPr="002667D3">
        <w:rPr>
          <w:rFonts w:ascii="Times New Roman" w:hAnsi="Times New Roman" w:cs="Times New Roman" w:hint="eastAsia"/>
          <w:bCs/>
          <w:sz w:val="18"/>
          <w:szCs w:val="18"/>
        </w:rPr>
        <w:t>5</w:t>
      </w:r>
      <w:r w:rsidRPr="002667D3">
        <w:rPr>
          <w:rFonts w:ascii="Times New Roman" w:hAnsi="Times New Roman" w:cs="Times New Roman" w:hint="eastAsia"/>
          <w:bCs/>
          <w:sz w:val="18"/>
          <w:szCs w:val="18"/>
        </w:rPr>
        <w:t xml:space="preserve"> </w:t>
      </w:r>
      <w:r w:rsidRPr="002667D3">
        <w:rPr>
          <w:rFonts w:ascii="Times New Roman" w:hAnsi="Times New Roman" w:cs="Times New Roman"/>
          <w:bCs/>
          <w:sz w:val="18"/>
          <w:szCs w:val="18"/>
        </w:rPr>
        <w:t xml:space="preserve">Effect of extracts from </w:t>
      </w:r>
      <w:r w:rsidRPr="002667D3">
        <w:rPr>
          <w:rFonts w:ascii="Times New Roman" w:hAnsi="Times New Roman" w:cs="Times New Roman"/>
          <w:i/>
          <w:sz w:val="18"/>
          <w:szCs w:val="18"/>
        </w:rPr>
        <w:t>L</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racemosa</w:t>
      </w:r>
      <w:r w:rsidRPr="002667D3">
        <w:rPr>
          <w:rFonts w:ascii="Times New Roman" w:hAnsi="Times New Roman" w:cs="Times New Roman" w:hint="eastAsia"/>
          <w:bCs/>
          <w:sz w:val="18"/>
          <w:szCs w:val="18"/>
        </w:rPr>
        <w:t xml:space="preserve"> on leaf f</w:t>
      </w:r>
      <w:r w:rsidRPr="002667D3">
        <w:rPr>
          <w:rFonts w:ascii="Times New Roman" w:hAnsi="Times New Roman" w:cs="Times New Roman"/>
          <w:bCs/>
          <w:sz w:val="18"/>
          <w:szCs w:val="18"/>
        </w:rPr>
        <w:t>ree proline content</w:t>
      </w:r>
      <w:r w:rsidRPr="002667D3">
        <w:rPr>
          <w:rFonts w:ascii="Times New Roman" w:hAnsi="Times New Roman" w:cs="Times New Roman" w:hint="eastAsia"/>
          <w:bCs/>
          <w:sz w:val="18"/>
          <w:szCs w:val="18"/>
        </w:rPr>
        <w:t xml:space="preserve"> of </w:t>
      </w:r>
      <w:r w:rsidRPr="002667D3">
        <w:rPr>
          <w:rFonts w:ascii="Times New Roman" w:hAnsi="Times New Roman" w:cs="Times New Roman"/>
          <w:i/>
          <w:sz w:val="18"/>
          <w:szCs w:val="18"/>
        </w:rPr>
        <w:t>B</w:t>
      </w:r>
      <w:r w:rsidRPr="002667D3">
        <w:rPr>
          <w:rFonts w:ascii="Times New Roman" w:hAnsi="Times New Roman" w:cs="Times New Roman" w:hint="eastAsia"/>
          <w:i/>
          <w:sz w:val="18"/>
          <w:szCs w:val="18"/>
        </w:rPr>
        <w:t>.</w:t>
      </w:r>
      <w:r w:rsidRPr="002667D3">
        <w:rPr>
          <w:rFonts w:ascii="Times New Roman" w:hAnsi="Times New Roman" w:cs="Times New Roman"/>
          <w:i/>
          <w:sz w:val="18"/>
          <w:szCs w:val="18"/>
        </w:rPr>
        <w:t xml:space="preserve"> gymnorhiza</w:t>
      </w:r>
    </w:p>
    <w:p w:rsidR="006D4C59" w:rsidRPr="002667D3" w:rsidRDefault="008A2C79" w:rsidP="00370D12">
      <w:pPr>
        <w:pStyle w:val="1"/>
        <w:numPr>
          <w:ilvl w:val="0"/>
          <w:numId w:val="1"/>
        </w:numPr>
        <w:spacing w:beforeLines="50" w:afterLines="50" w:line="360" w:lineRule="auto"/>
        <w:ind w:left="403" w:firstLineChars="0" w:hanging="403"/>
        <w:jc w:val="left"/>
        <w:rPr>
          <w:rFonts w:asciiTheme="majorEastAsia" w:eastAsiaTheme="majorEastAsia" w:hAnsiTheme="majorEastAsia"/>
          <w:b/>
          <w:sz w:val="32"/>
          <w:szCs w:val="32"/>
        </w:rPr>
        <w:pPrChange w:id="41" w:author="DELL" w:date="2017-02-15T08:21:00Z">
          <w:pPr>
            <w:pStyle w:val="1"/>
            <w:numPr>
              <w:numId w:val="1"/>
            </w:numPr>
            <w:spacing w:beforeLines="50" w:afterLines="50" w:line="360" w:lineRule="auto"/>
            <w:ind w:left="403" w:firstLineChars="0" w:hanging="403"/>
            <w:jc w:val="left"/>
          </w:pPr>
        </w:pPrChange>
      </w:pPr>
      <w:r w:rsidRPr="002667D3">
        <w:rPr>
          <w:rFonts w:asciiTheme="majorEastAsia" w:eastAsiaTheme="majorEastAsia" w:hAnsiTheme="majorEastAsia" w:hint="eastAsia"/>
          <w:b/>
          <w:sz w:val="32"/>
          <w:szCs w:val="32"/>
        </w:rPr>
        <w:t>讨</w:t>
      </w:r>
      <w:r w:rsidR="00244A20">
        <w:rPr>
          <w:rFonts w:asciiTheme="majorEastAsia" w:eastAsiaTheme="majorEastAsia" w:hAnsiTheme="majorEastAsia" w:hint="eastAsia"/>
          <w:b/>
          <w:sz w:val="32"/>
          <w:szCs w:val="32"/>
        </w:rPr>
        <w:t xml:space="preserve"> </w:t>
      </w:r>
      <w:r w:rsidRPr="002667D3">
        <w:rPr>
          <w:rFonts w:asciiTheme="majorEastAsia" w:eastAsiaTheme="majorEastAsia" w:hAnsiTheme="majorEastAsia" w:hint="eastAsia"/>
          <w:b/>
          <w:sz w:val="32"/>
          <w:szCs w:val="32"/>
        </w:rPr>
        <w:t>论</w:t>
      </w:r>
    </w:p>
    <w:p w:rsidR="00CC54E3" w:rsidRPr="00244A20" w:rsidRDefault="0018574C" w:rsidP="00370D12">
      <w:pPr>
        <w:spacing w:beforeLines="50" w:afterLines="50" w:line="360" w:lineRule="auto"/>
        <w:ind w:firstLineChars="200" w:firstLine="420"/>
        <w:rPr>
          <w:rFonts w:ascii="Times New Roman" w:hAnsi="Times New Roman" w:cs="Times New Roman"/>
          <w:szCs w:val="21"/>
        </w:rPr>
        <w:pPrChange w:id="42" w:author="DELL" w:date="2017-02-15T08:21:00Z">
          <w:pPr>
            <w:spacing w:beforeLines="50" w:afterLines="50" w:line="360" w:lineRule="auto"/>
            <w:ind w:firstLineChars="200" w:firstLine="420"/>
          </w:pPr>
        </w:pPrChange>
      </w:pPr>
      <w:r w:rsidRPr="00244A20">
        <w:rPr>
          <w:rFonts w:ascii="Times New Roman" w:hAnsiTheme="minorEastAsia" w:cs="Times New Roman"/>
          <w:szCs w:val="21"/>
        </w:rPr>
        <w:t>植物化感作用的影响主要体现在</w:t>
      </w:r>
      <w:r w:rsidR="008A3613" w:rsidRPr="00244A20">
        <w:rPr>
          <w:rFonts w:ascii="Times New Roman" w:hAnsiTheme="minorEastAsia" w:cs="Times New Roman"/>
          <w:szCs w:val="21"/>
        </w:rPr>
        <w:t>对受体植物</w:t>
      </w:r>
      <w:r w:rsidRPr="00244A20">
        <w:rPr>
          <w:rFonts w:ascii="Times New Roman" w:hAnsiTheme="minorEastAsia" w:cs="Times New Roman"/>
          <w:szCs w:val="21"/>
        </w:rPr>
        <w:t>幼苗生长及</w:t>
      </w:r>
      <w:r w:rsidR="008A3613" w:rsidRPr="00244A20">
        <w:rPr>
          <w:rFonts w:ascii="Times New Roman" w:hAnsiTheme="minorEastAsia" w:cs="Times New Roman"/>
          <w:szCs w:val="21"/>
        </w:rPr>
        <w:t>生理生化的改变等方面</w:t>
      </w:r>
      <w:r w:rsidR="008A3613" w:rsidRPr="00244A20">
        <w:rPr>
          <w:rFonts w:ascii="Times New Roman" w:hAnsi="Times New Roman" w:cs="Times New Roman"/>
          <w:szCs w:val="21"/>
          <w:vertAlign w:val="superscript"/>
        </w:rPr>
        <w:t>[</w:t>
      </w:r>
      <w:r w:rsidR="00BC3BE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0</w:t>
      </w:r>
      <w:r w:rsidR="008A3613" w:rsidRPr="00244A20">
        <w:rPr>
          <w:rFonts w:ascii="Times New Roman" w:hAnsi="Times New Roman" w:cs="Times New Roman"/>
          <w:szCs w:val="21"/>
          <w:vertAlign w:val="superscript"/>
        </w:rPr>
        <w:t>]</w:t>
      </w:r>
      <w:r w:rsidR="008A3613" w:rsidRPr="00244A20">
        <w:rPr>
          <w:rFonts w:ascii="Times New Roman" w:hAnsiTheme="minorEastAsia" w:cs="Times New Roman"/>
          <w:szCs w:val="21"/>
        </w:rPr>
        <w:t>。化感作用强度</w:t>
      </w:r>
      <w:r w:rsidR="0067021D" w:rsidRPr="00244A20">
        <w:rPr>
          <w:rFonts w:ascii="Times New Roman" w:hAnsiTheme="minorEastAsia" w:cs="Times New Roman"/>
          <w:szCs w:val="21"/>
        </w:rPr>
        <w:t>与水浸液提取方式、</w:t>
      </w:r>
      <w:r w:rsidR="00355DE7" w:rsidRPr="00244A20">
        <w:rPr>
          <w:rFonts w:ascii="Times New Roman" w:hAnsiTheme="minorEastAsia" w:cs="Times New Roman"/>
          <w:szCs w:val="21"/>
        </w:rPr>
        <w:t>化感物质来源</w:t>
      </w:r>
      <w:r w:rsidR="005D1E20" w:rsidRPr="00244A20">
        <w:rPr>
          <w:rFonts w:ascii="Times New Roman" w:hAnsiTheme="minorEastAsia" w:cs="Times New Roman"/>
          <w:szCs w:val="21"/>
        </w:rPr>
        <w:t>、化感物质浓度</w:t>
      </w:r>
      <w:r w:rsidR="00355DE7" w:rsidRPr="00244A20">
        <w:rPr>
          <w:rFonts w:ascii="Times New Roman" w:hAnsiTheme="minorEastAsia" w:cs="Times New Roman"/>
          <w:szCs w:val="21"/>
        </w:rPr>
        <w:t>以及受体植物的敏感性</w:t>
      </w:r>
      <w:r w:rsidR="0067021D" w:rsidRPr="00244A20">
        <w:rPr>
          <w:rFonts w:ascii="Times New Roman" w:hAnsiTheme="minorEastAsia" w:cs="Times New Roman"/>
          <w:szCs w:val="21"/>
        </w:rPr>
        <w:t>有关</w:t>
      </w:r>
      <w:r w:rsidR="0067021D" w:rsidRPr="00244A20">
        <w:rPr>
          <w:rFonts w:ascii="Times New Roman" w:hAnsi="Times New Roman" w:cs="Times New Roman"/>
          <w:szCs w:val="21"/>
          <w:vertAlign w:val="superscript"/>
        </w:rPr>
        <w:t>[</w:t>
      </w:r>
      <w:r w:rsidR="00A30576"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1</w:t>
      </w:r>
      <w:r w:rsidR="0067021D" w:rsidRPr="00244A20">
        <w:rPr>
          <w:rFonts w:ascii="Times New Roman" w:hAnsi="Times New Roman" w:cs="Times New Roman"/>
          <w:szCs w:val="21"/>
          <w:vertAlign w:val="superscript"/>
        </w:rPr>
        <w:t>]</w:t>
      </w:r>
      <w:r w:rsidR="0067021D" w:rsidRPr="00244A20">
        <w:rPr>
          <w:rFonts w:ascii="Times New Roman" w:hAnsiTheme="minorEastAsia" w:cs="Times New Roman"/>
          <w:szCs w:val="21"/>
        </w:rPr>
        <w:t>。</w:t>
      </w:r>
      <w:r w:rsidR="00355DE7" w:rsidRPr="00244A20">
        <w:rPr>
          <w:rFonts w:ascii="Times New Roman" w:hAnsiTheme="minorEastAsia" w:cs="Times New Roman"/>
          <w:szCs w:val="21"/>
        </w:rPr>
        <w:t>在自然状态下，</w:t>
      </w:r>
      <w:r w:rsidR="00A75C2B" w:rsidRPr="00244A20">
        <w:rPr>
          <w:rFonts w:ascii="Times New Roman" w:hAnsiTheme="minorEastAsia" w:cs="Times New Roman"/>
          <w:szCs w:val="21"/>
        </w:rPr>
        <w:t>水是</w:t>
      </w:r>
      <w:r w:rsidR="00355DE7" w:rsidRPr="00244A20">
        <w:rPr>
          <w:rFonts w:ascii="Times New Roman" w:hAnsiTheme="minorEastAsia" w:cs="Times New Roman"/>
          <w:szCs w:val="21"/>
        </w:rPr>
        <w:t>植物</w:t>
      </w:r>
      <w:r w:rsidR="00A75C2B" w:rsidRPr="00244A20">
        <w:rPr>
          <w:rFonts w:ascii="Times New Roman" w:hAnsiTheme="minorEastAsia" w:cs="Times New Roman"/>
          <w:szCs w:val="21"/>
        </w:rPr>
        <w:t>的天然溶剂</w:t>
      </w:r>
      <w:r w:rsidR="00355DE7" w:rsidRPr="00244A20">
        <w:rPr>
          <w:rFonts w:ascii="Times New Roman" w:hAnsiTheme="minorEastAsia" w:cs="Times New Roman"/>
          <w:szCs w:val="21"/>
        </w:rPr>
        <w:t>将</w:t>
      </w:r>
      <w:r w:rsidR="005D1E20" w:rsidRPr="00244A20">
        <w:rPr>
          <w:rFonts w:ascii="Times New Roman" w:hAnsiTheme="minorEastAsia" w:cs="Times New Roman"/>
          <w:szCs w:val="21"/>
        </w:rPr>
        <w:t>植物</w:t>
      </w:r>
      <w:r w:rsidR="00355DE7" w:rsidRPr="00244A20">
        <w:rPr>
          <w:rFonts w:ascii="Times New Roman" w:hAnsiTheme="minorEastAsia" w:cs="Times New Roman"/>
          <w:szCs w:val="21"/>
        </w:rPr>
        <w:t>中的化学物质淋溶出来</w:t>
      </w:r>
      <w:r w:rsidR="00A75C2B" w:rsidRPr="00244A20">
        <w:rPr>
          <w:rFonts w:ascii="Times New Roman" w:hAnsi="Times New Roman" w:cs="Times New Roman"/>
          <w:szCs w:val="21"/>
          <w:vertAlign w:val="superscript"/>
        </w:rPr>
        <w:t>[</w:t>
      </w:r>
      <w:r w:rsidR="00BC3BE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2</w:t>
      </w:r>
      <w:r w:rsidR="00A75C2B" w:rsidRPr="00244A20">
        <w:rPr>
          <w:rFonts w:ascii="Times New Roman" w:hAnsi="Times New Roman" w:cs="Times New Roman"/>
          <w:szCs w:val="21"/>
          <w:vertAlign w:val="superscript"/>
        </w:rPr>
        <w:t>]</w:t>
      </w:r>
      <w:r w:rsidR="00355DE7" w:rsidRPr="00244A20">
        <w:rPr>
          <w:rFonts w:ascii="Times New Roman" w:hAnsiTheme="minorEastAsia" w:cs="Times New Roman"/>
          <w:szCs w:val="21"/>
        </w:rPr>
        <w:t>，</w:t>
      </w:r>
      <w:r w:rsidR="00A75C2B" w:rsidRPr="00244A20">
        <w:rPr>
          <w:rFonts w:ascii="Times New Roman" w:hAnsiTheme="minorEastAsia" w:cs="Times New Roman"/>
          <w:szCs w:val="21"/>
        </w:rPr>
        <w:t>因此本研究采用水浸提的方法来提取拉关木各器官的</w:t>
      </w:r>
      <w:r w:rsidRPr="00244A20">
        <w:rPr>
          <w:rFonts w:ascii="Times New Roman" w:hAnsiTheme="minorEastAsia" w:cs="Times New Roman"/>
          <w:szCs w:val="21"/>
        </w:rPr>
        <w:t>化感物质</w:t>
      </w:r>
      <w:r w:rsidR="00A75C2B" w:rsidRPr="00244A20">
        <w:rPr>
          <w:rFonts w:ascii="Times New Roman" w:hAnsiTheme="minorEastAsia" w:cs="Times New Roman"/>
          <w:szCs w:val="21"/>
        </w:rPr>
        <w:t>。研究表明，</w:t>
      </w:r>
      <w:r w:rsidR="008A3613" w:rsidRPr="00244A20">
        <w:rPr>
          <w:rFonts w:ascii="Times New Roman" w:hAnsiTheme="minorEastAsia" w:cs="Times New Roman"/>
          <w:szCs w:val="21"/>
        </w:rPr>
        <w:t>拉关木</w:t>
      </w:r>
      <w:r w:rsidR="005D1E20" w:rsidRPr="00244A20">
        <w:rPr>
          <w:rFonts w:ascii="Times New Roman" w:hAnsiTheme="minorEastAsia" w:cs="Times New Roman"/>
          <w:szCs w:val="21"/>
        </w:rPr>
        <w:t>各</w:t>
      </w:r>
      <w:r w:rsidR="008A3613" w:rsidRPr="00244A20">
        <w:rPr>
          <w:rFonts w:ascii="Times New Roman" w:hAnsiTheme="minorEastAsia" w:cs="Times New Roman"/>
          <w:szCs w:val="21"/>
        </w:rPr>
        <w:t>器官水浸液对木榄幼苗的生长的影响基本表现为</w:t>
      </w:r>
      <w:r w:rsidR="008A3613" w:rsidRPr="00244A20">
        <w:rPr>
          <w:rFonts w:ascii="Times New Roman" w:hAnsi="Times New Roman" w:cs="Times New Roman"/>
          <w:szCs w:val="21"/>
        </w:rPr>
        <w:t>“</w:t>
      </w:r>
      <w:r w:rsidR="008A3613" w:rsidRPr="00244A20">
        <w:rPr>
          <w:rFonts w:ascii="Times New Roman" w:hAnsiTheme="minorEastAsia" w:cs="Times New Roman"/>
          <w:szCs w:val="21"/>
        </w:rPr>
        <w:t>低促高抑</w:t>
      </w:r>
      <w:r w:rsidR="008A3613" w:rsidRPr="00244A20">
        <w:rPr>
          <w:rFonts w:ascii="Times New Roman" w:hAnsi="Times New Roman" w:cs="Times New Roman"/>
          <w:szCs w:val="21"/>
        </w:rPr>
        <w:t>”</w:t>
      </w:r>
      <w:r w:rsidR="005D1E20" w:rsidRPr="00244A20">
        <w:rPr>
          <w:rFonts w:ascii="Times New Roman" w:hAnsiTheme="minorEastAsia" w:cs="Times New Roman"/>
          <w:szCs w:val="21"/>
        </w:rPr>
        <w:t>。</w:t>
      </w:r>
      <w:r w:rsidR="00EC4833" w:rsidRPr="00244A20">
        <w:rPr>
          <w:rFonts w:ascii="Times New Roman" w:cs="Times New Roman"/>
        </w:rPr>
        <w:t>罗通等</w:t>
      </w:r>
      <w:r w:rsidR="00752A59" w:rsidRPr="00244A20">
        <w:rPr>
          <w:rFonts w:ascii="Times New Roman" w:hAnsi="Times New Roman" w:cs="Times New Roman"/>
          <w:vertAlign w:val="superscript"/>
        </w:rPr>
        <w:t>[</w:t>
      </w:r>
      <w:r w:rsidR="00A30576" w:rsidRPr="00244A20">
        <w:rPr>
          <w:rFonts w:ascii="Times New Roman" w:hAnsi="Times New Roman" w:cs="Times New Roman"/>
          <w:vertAlign w:val="superscript"/>
        </w:rPr>
        <w:t>2</w:t>
      </w:r>
      <w:r w:rsidR="00EC7D90" w:rsidRPr="00244A20">
        <w:rPr>
          <w:rFonts w:ascii="Times New Roman" w:hAnsi="Times New Roman" w:cs="Times New Roman"/>
          <w:vertAlign w:val="superscript"/>
        </w:rPr>
        <w:t>3</w:t>
      </w:r>
      <w:r w:rsidR="00752A59" w:rsidRPr="00244A20">
        <w:rPr>
          <w:rFonts w:ascii="Times New Roman" w:hAnsi="Times New Roman" w:cs="Times New Roman"/>
          <w:vertAlign w:val="superscript"/>
        </w:rPr>
        <w:t>]</w:t>
      </w:r>
      <w:r w:rsidR="00EC4833" w:rsidRPr="00244A20">
        <w:rPr>
          <w:rFonts w:ascii="Times New Roman" w:cs="Times New Roman"/>
        </w:rPr>
        <w:t>研究发现，化感物质对早期植物幼苗生长的抑制作用将导致植株矮小，使植物根系变小，直接影响植株未来的生长发育。</w:t>
      </w:r>
      <w:r w:rsidR="00752A59" w:rsidRPr="00244A20">
        <w:rPr>
          <w:rFonts w:ascii="Times New Roman" w:cs="Times New Roman"/>
        </w:rPr>
        <w:t>本研究结果验证了上述研究发现，拉关木各器官水浸液浓度</w:t>
      </w:r>
      <w:r w:rsidR="00752A59" w:rsidRPr="00244A20">
        <w:rPr>
          <w:rFonts w:ascii="Times New Roman" w:hAnsi="Times New Roman" w:cs="Times New Roman"/>
        </w:rPr>
        <w:t>≥</w:t>
      </w:r>
      <w:r w:rsidR="00CB2207" w:rsidRPr="00244A20">
        <w:rPr>
          <w:rFonts w:ascii="Times New Roman" w:hAnsi="Times New Roman" w:cs="Times New Roman"/>
          <w:szCs w:val="21"/>
        </w:rPr>
        <w:t>0.4 g</w:t>
      </w:r>
      <w:r w:rsidR="005E32ED">
        <w:rPr>
          <w:rFonts w:ascii="Times New Roman" w:hAnsi="Times New Roman" w:cs="Times New Roman" w:hint="eastAsia"/>
          <w:szCs w:val="21"/>
        </w:rPr>
        <w:t>/</w:t>
      </w:r>
      <w:r w:rsidR="00CB2207" w:rsidRPr="00244A20">
        <w:rPr>
          <w:rFonts w:ascii="Times New Roman" w:hAnsi="Times New Roman" w:cs="Times New Roman"/>
          <w:szCs w:val="21"/>
        </w:rPr>
        <w:t>mL</w:t>
      </w:r>
      <w:r w:rsidR="008B1CFE" w:rsidRPr="00244A20">
        <w:rPr>
          <w:rFonts w:ascii="Times New Roman" w:hAnsiTheme="minorEastAsia" w:cs="Times New Roman"/>
          <w:szCs w:val="21"/>
        </w:rPr>
        <w:t>时</w:t>
      </w:r>
      <w:r w:rsidR="00CB2207" w:rsidRPr="00244A20">
        <w:rPr>
          <w:rFonts w:ascii="Times New Roman" w:hAnsi="Times New Roman" w:cs="Times New Roman"/>
          <w:szCs w:val="21"/>
        </w:rPr>
        <w:t>,</w:t>
      </w:r>
      <w:r w:rsidR="008B1CFE" w:rsidRPr="00244A20">
        <w:rPr>
          <w:rFonts w:ascii="Times New Roman" w:hAnsiTheme="minorEastAsia" w:cs="Times New Roman"/>
          <w:szCs w:val="21"/>
        </w:rPr>
        <w:t>木榄幼苗根长、苗高、鲜重均表现出化感抑制作用</w:t>
      </w:r>
      <w:r w:rsidR="00A54925" w:rsidRPr="00244A20">
        <w:rPr>
          <w:rFonts w:ascii="Times New Roman" w:hAnsiTheme="minorEastAsia" w:cs="Times New Roman"/>
          <w:szCs w:val="21"/>
        </w:rPr>
        <w:t>，且随水浸液浓度的增加</w:t>
      </w:r>
      <w:r w:rsidR="00BE51E5" w:rsidRPr="00244A20">
        <w:rPr>
          <w:rFonts w:ascii="Times New Roman" w:hAnsiTheme="minorEastAsia" w:cs="Times New Roman"/>
          <w:szCs w:val="21"/>
        </w:rPr>
        <w:t>抑制作用增强</w:t>
      </w:r>
      <w:r w:rsidR="00541844" w:rsidRPr="00244A20">
        <w:rPr>
          <w:rFonts w:ascii="Times New Roman" w:hAnsiTheme="minorEastAsia" w:cs="Times New Roman"/>
          <w:szCs w:val="21"/>
        </w:rPr>
        <w:t>。</w:t>
      </w:r>
      <w:r w:rsidR="003F22E0" w:rsidRPr="00244A20">
        <w:rPr>
          <w:rFonts w:ascii="Times New Roman" w:hAnsiTheme="minorEastAsia" w:cs="Times New Roman"/>
          <w:szCs w:val="21"/>
        </w:rPr>
        <w:t>前人</w:t>
      </w:r>
      <w:r w:rsidR="003F22E0" w:rsidRPr="00244A20">
        <w:rPr>
          <w:rFonts w:ascii="Times New Roman" w:hAnsi="Times New Roman" w:cs="Times New Roman"/>
          <w:szCs w:val="21"/>
          <w:vertAlign w:val="superscript"/>
        </w:rPr>
        <w:t>[1</w:t>
      </w:r>
      <w:r w:rsidR="00EC7D90" w:rsidRPr="00244A20">
        <w:rPr>
          <w:rFonts w:ascii="Times New Roman" w:hAnsi="Times New Roman" w:cs="Times New Roman"/>
          <w:szCs w:val="21"/>
          <w:vertAlign w:val="superscript"/>
        </w:rPr>
        <w:t>2</w:t>
      </w:r>
      <w:r w:rsidR="003F22E0" w:rsidRPr="00244A20">
        <w:rPr>
          <w:rFonts w:ascii="Times New Roman" w:hAnsi="Times New Roman" w:cs="Times New Roman"/>
          <w:szCs w:val="21"/>
          <w:vertAlign w:val="superscript"/>
        </w:rPr>
        <w:t>,</w:t>
      </w:r>
      <w:r w:rsidR="007D395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4</w:t>
      </w:r>
      <w:r w:rsidR="003F22E0" w:rsidRPr="00244A20">
        <w:rPr>
          <w:rFonts w:ascii="Times New Roman" w:hAnsi="Times New Roman" w:cs="Times New Roman"/>
          <w:szCs w:val="21"/>
          <w:vertAlign w:val="superscript"/>
        </w:rPr>
        <w:t>]</w:t>
      </w:r>
      <w:r w:rsidR="003F22E0" w:rsidRPr="00244A20">
        <w:rPr>
          <w:rFonts w:ascii="Times New Roman" w:hAnsiTheme="minorEastAsia" w:cs="Times New Roman"/>
          <w:szCs w:val="21"/>
        </w:rPr>
        <w:t>研究发现同一供体植物不同器官水浸液对受体植物幼苗生长的化感作用强度不同。本试验发现</w:t>
      </w:r>
      <w:r w:rsidR="00A54925" w:rsidRPr="00244A20">
        <w:rPr>
          <w:rFonts w:ascii="Times New Roman" w:hAnsiTheme="minorEastAsia" w:cs="Times New Roman"/>
          <w:szCs w:val="21"/>
        </w:rPr>
        <w:t>，相同浓度处理下，木榄幼苗根长的生长受拉关木枝</w:t>
      </w:r>
      <w:r w:rsidR="00541844" w:rsidRPr="00244A20">
        <w:rPr>
          <w:rFonts w:ascii="Times New Roman" w:hAnsiTheme="minorEastAsia" w:cs="Times New Roman"/>
          <w:szCs w:val="21"/>
        </w:rPr>
        <w:t>的</w:t>
      </w:r>
      <w:r w:rsidR="00A54925" w:rsidRPr="00244A20">
        <w:rPr>
          <w:rFonts w:ascii="Times New Roman" w:hAnsiTheme="minorEastAsia" w:cs="Times New Roman"/>
          <w:szCs w:val="21"/>
        </w:rPr>
        <w:t>水浸液的影响明显大于</w:t>
      </w:r>
      <w:r w:rsidR="00541844" w:rsidRPr="00244A20">
        <w:rPr>
          <w:rFonts w:ascii="Times New Roman" w:hAnsiTheme="minorEastAsia" w:cs="Times New Roman"/>
          <w:szCs w:val="21"/>
        </w:rPr>
        <w:t>根、叶、果的水浸液。而木榄幼苗苗高的生长受果水浸液的影响明显大于根、枝、叶的水浸液。从木榄幼苗生长的</w:t>
      </w:r>
      <w:r w:rsidR="00214473" w:rsidRPr="00244A20">
        <w:rPr>
          <w:rFonts w:ascii="Times New Roman" w:hAnsiTheme="minorEastAsia" w:cs="Times New Roman"/>
          <w:szCs w:val="21"/>
        </w:rPr>
        <w:t>化感综合效应</w:t>
      </w:r>
      <w:r w:rsidR="00541844" w:rsidRPr="00244A20">
        <w:rPr>
          <w:rFonts w:ascii="Times New Roman" w:hAnsiTheme="minorEastAsia" w:cs="Times New Roman"/>
          <w:szCs w:val="21"/>
        </w:rPr>
        <w:t>可知，拉关木</w:t>
      </w:r>
      <w:r w:rsidR="002668C7" w:rsidRPr="00244A20">
        <w:rPr>
          <w:rFonts w:ascii="Times New Roman" w:hAnsiTheme="minorEastAsia" w:cs="Times New Roman"/>
          <w:szCs w:val="21"/>
        </w:rPr>
        <w:t>化感作用的特征之一是具有</w:t>
      </w:r>
      <w:r w:rsidR="00541844" w:rsidRPr="00244A20">
        <w:rPr>
          <w:rFonts w:ascii="Times New Roman" w:hAnsi="Times New Roman" w:cs="Times New Roman"/>
          <w:szCs w:val="21"/>
        </w:rPr>
        <w:t>“</w:t>
      </w:r>
      <w:r w:rsidR="00541844" w:rsidRPr="00244A20">
        <w:rPr>
          <w:rFonts w:ascii="Times New Roman" w:hAnsiTheme="minorEastAsia" w:cs="Times New Roman"/>
          <w:szCs w:val="21"/>
        </w:rPr>
        <w:t>低促高抑</w:t>
      </w:r>
      <w:r w:rsidR="00541844" w:rsidRPr="00244A20">
        <w:rPr>
          <w:rFonts w:ascii="Times New Roman" w:hAnsi="Times New Roman" w:cs="Times New Roman"/>
          <w:szCs w:val="21"/>
        </w:rPr>
        <w:t>”</w:t>
      </w:r>
      <w:r w:rsidR="002668C7" w:rsidRPr="00244A20">
        <w:rPr>
          <w:rFonts w:ascii="Times New Roman" w:hAnsiTheme="minorEastAsia" w:cs="Times New Roman"/>
          <w:szCs w:val="21"/>
        </w:rPr>
        <w:t>的双重浓度效应</w:t>
      </w:r>
      <w:r w:rsidR="00214473" w:rsidRPr="00244A20">
        <w:rPr>
          <w:rFonts w:ascii="Times New Roman" w:hAnsiTheme="minorEastAsia" w:cs="Times New Roman"/>
          <w:szCs w:val="21"/>
        </w:rPr>
        <w:t>，</w:t>
      </w:r>
      <w:r w:rsidR="002668C7" w:rsidRPr="00244A20">
        <w:rPr>
          <w:rFonts w:ascii="Times New Roman" w:hAnsiTheme="minorEastAsia" w:cs="Times New Roman"/>
          <w:szCs w:val="21"/>
        </w:rPr>
        <w:t>拉关木不同器官水浸液对木榄幼苗</w:t>
      </w:r>
      <w:r w:rsidR="00A82EF5" w:rsidRPr="00244A20">
        <w:rPr>
          <w:rFonts w:ascii="Times New Roman" w:hAnsiTheme="minorEastAsia" w:cs="Times New Roman"/>
          <w:szCs w:val="21"/>
        </w:rPr>
        <w:t>化感作用大小</w:t>
      </w:r>
      <w:r w:rsidR="002668C7" w:rsidRPr="00244A20">
        <w:rPr>
          <w:rFonts w:ascii="Times New Roman" w:hAnsiTheme="minorEastAsia" w:cs="Times New Roman"/>
          <w:szCs w:val="21"/>
        </w:rPr>
        <w:t>依次</w:t>
      </w:r>
      <w:r w:rsidR="00541844" w:rsidRPr="00244A20">
        <w:rPr>
          <w:rFonts w:ascii="Times New Roman" w:hAnsiTheme="minorEastAsia" w:cs="Times New Roman"/>
          <w:szCs w:val="21"/>
        </w:rPr>
        <w:t>为枝＞果＞根＞叶。</w:t>
      </w:r>
    </w:p>
    <w:p w:rsidR="00800527" w:rsidRPr="00244A20" w:rsidRDefault="00CC54E3" w:rsidP="00370D12">
      <w:pPr>
        <w:spacing w:beforeLines="50" w:afterLines="50" w:line="360" w:lineRule="auto"/>
        <w:ind w:firstLineChars="200" w:firstLine="420"/>
        <w:rPr>
          <w:rFonts w:ascii="Times New Roman" w:hAnsi="Times New Roman" w:cs="Times New Roman"/>
          <w:szCs w:val="21"/>
        </w:rPr>
        <w:pPrChange w:id="43" w:author="DELL" w:date="2017-02-15T08:21:00Z">
          <w:pPr>
            <w:spacing w:beforeLines="50" w:afterLines="50" w:line="360" w:lineRule="auto"/>
            <w:ind w:firstLineChars="200" w:firstLine="420"/>
          </w:pPr>
        </w:pPrChange>
      </w:pPr>
      <w:r w:rsidRPr="00244A20">
        <w:rPr>
          <w:rFonts w:ascii="Times New Roman" w:hAnsi="Times New Roman" w:cs="Times New Roman"/>
          <w:szCs w:val="21"/>
        </w:rPr>
        <w:t>“</w:t>
      </w:r>
      <w:r w:rsidRPr="00244A20">
        <w:rPr>
          <w:rFonts w:ascii="Times New Roman" w:hAnsiTheme="minorEastAsia" w:cs="Times New Roman"/>
          <w:szCs w:val="21"/>
        </w:rPr>
        <w:t>低促高抑</w:t>
      </w:r>
      <w:r w:rsidRPr="00244A20">
        <w:rPr>
          <w:rFonts w:ascii="Times New Roman" w:hAnsi="Times New Roman" w:cs="Times New Roman"/>
          <w:szCs w:val="21"/>
        </w:rPr>
        <w:t>”</w:t>
      </w:r>
      <w:r w:rsidRPr="00244A20">
        <w:rPr>
          <w:rFonts w:ascii="Times New Roman" w:hAnsiTheme="minorEastAsia" w:cs="Times New Roman"/>
          <w:szCs w:val="21"/>
        </w:rPr>
        <w:t>是植物化感作用中经常观察到的现象</w:t>
      </w:r>
      <w:r w:rsidRPr="00244A20">
        <w:rPr>
          <w:rFonts w:ascii="Times New Roman" w:hAnsi="Times New Roman" w:cs="Times New Roman"/>
          <w:szCs w:val="21"/>
          <w:vertAlign w:val="superscript"/>
        </w:rPr>
        <w:t>[</w:t>
      </w:r>
      <w:r w:rsidR="007D395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5</w:t>
      </w:r>
      <w:r w:rsidRPr="00244A20">
        <w:rPr>
          <w:rFonts w:ascii="Times New Roman" w:hAnsi="Times New Roman" w:cs="Times New Roman"/>
          <w:szCs w:val="21"/>
          <w:vertAlign w:val="superscript"/>
        </w:rPr>
        <w:t>-</w:t>
      </w:r>
      <w:r w:rsidR="007D395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6</w:t>
      </w:r>
      <w:r w:rsidRPr="00244A20">
        <w:rPr>
          <w:rFonts w:ascii="Times New Roman" w:hAnsi="Times New Roman" w:cs="Times New Roman"/>
          <w:szCs w:val="21"/>
          <w:vertAlign w:val="superscript"/>
        </w:rPr>
        <w:t>]</w:t>
      </w:r>
      <w:r w:rsidRPr="00244A20">
        <w:rPr>
          <w:rFonts w:ascii="Times New Roman" w:hAnsiTheme="minorEastAsia" w:cs="Times New Roman"/>
          <w:szCs w:val="21"/>
        </w:rPr>
        <w:t>。有研究认为低浓度条件下的促进作用和光合效率提高有关</w:t>
      </w:r>
      <w:r w:rsidRPr="00244A20">
        <w:rPr>
          <w:rFonts w:ascii="Times New Roman" w:hAnsi="Times New Roman" w:cs="Times New Roman"/>
          <w:szCs w:val="21"/>
          <w:vertAlign w:val="superscript"/>
        </w:rPr>
        <w:t>[</w:t>
      </w:r>
      <w:r w:rsidR="007D395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7</w:t>
      </w:r>
      <w:r w:rsidRPr="00244A20">
        <w:rPr>
          <w:rFonts w:ascii="Times New Roman" w:hAnsi="Times New Roman" w:cs="Times New Roman"/>
          <w:szCs w:val="21"/>
          <w:vertAlign w:val="superscript"/>
        </w:rPr>
        <w:t>]</w:t>
      </w:r>
      <w:r w:rsidRPr="00244A20">
        <w:rPr>
          <w:rFonts w:ascii="Times New Roman" w:hAnsiTheme="minorEastAsia" w:cs="Times New Roman"/>
          <w:szCs w:val="21"/>
        </w:rPr>
        <w:t>。</w:t>
      </w:r>
      <w:r w:rsidR="008A2C79" w:rsidRPr="00244A20">
        <w:rPr>
          <w:rFonts w:ascii="Times New Roman" w:hAnsiTheme="minorEastAsia" w:cs="Times New Roman"/>
          <w:szCs w:val="21"/>
        </w:rPr>
        <w:t>叶绿素是植物吸收、转换光能的主要色素</w:t>
      </w:r>
      <w:r w:rsidR="008A2C79" w:rsidRPr="00244A20">
        <w:rPr>
          <w:rFonts w:ascii="Times New Roman" w:hAnsi="Times New Roman" w:cs="Times New Roman"/>
          <w:szCs w:val="21"/>
          <w:vertAlign w:val="superscript"/>
        </w:rPr>
        <w:t>[</w:t>
      </w:r>
      <w:r w:rsidR="003E5BD2" w:rsidRPr="00244A20">
        <w:rPr>
          <w:rFonts w:ascii="Times New Roman" w:hAnsi="Times New Roman" w:cs="Times New Roman"/>
          <w:szCs w:val="21"/>
          <w:vertAlign w:val="superscript"/>
        </w:rPr>
        <w:t>2</w:t>
      </w:r>
      <w:r w:rsidR="00EC7D90" w:rsidRPr="00244A20">
        <w:rPr>
          <w:rFonts w:ascii="Times New Roman" w:hAnsi="Times New Roman" w:cs="Times New Roman"/>
          <w:szCs w:val="21"/>
          <w:vertAlign w:val="superscript"/>
        </w:rPr>
        <w:t>8</w:t>
      </w:r>
      <w:r w:rsidR="008A2C79" w:rsidRPr="00244A20">
        <w:rPr>
          <w:rFonts w:ascii="Times New Roman" w:hAnsi="Times New Roman" w:cs="Times New Roman"/>
          <w:szCs w:val="21"/>
          <w:vertAlign w:val="superscript"/>
        </w:rPr>
        <w:t>]</w:t>
      </w:r>
      <w:r w:rsidR="008A2C79" w:rsidRPr="00244A20">
        <w:rPr>
          <w:rFonts w:ascii="Times New Roman" w:hAnsiTheme="minorEastAsia" w:cs="Times New Roman"/>
          <w:szCs w:val="21"/>
        </w:rPr>
        <w:t>。本</w:t>
      </w:r>
      <w:r w:rsidR="00294D3E" w:rsidRPr="00244A20">
        <w:rPr>
          <w:rFonts w:ascii="Times New Roman" w:hAnsiTheme="minorEastAsia" w:cs="Times New Roman"/>
          <w:szCs w:val="21"/>
        </w:rPr>
        <w:t>文结果也发现</w:t>
      </w:r>
      <w:r w:rsidR="008A2C79" w:rsidRPr="00244A20">
        <w:rPr>
          <w:rFonts w:ascii="Times New Roman" w:hAnsiTheme="minorEastAsia" w:cs="Times New Roman"/>
          <w:szCs w:val="21"/>
        </w:rPr>
        <w:t>，拉关木各器官水</w:t>
      </w:r>
      <w:r w:rsidR="00381689" w:rsidRPr="00244A20">
        <w:rPr>
          <w:rFonts w:ascii="Times New Roman" w:hAnsiTheme="minorEastAsia" w:cs="Times New Roman"/>
          <w:szCs w:val="21"/>
        </w:rPr>
        <w:t>浸</w:t>
      </w:r>
      <w:r w:rsidR="008A2C79" w:rsidRPr="00244A20">
        <w:rPr>
          <w:rFonts w:ascii="Times New Roman" w:hAnsiTheme="minorEastAsia" w:cs="Times New Roman"/>
          <w:szCs w:val="21"/>
        </w:rPr>
        <w:t>液对木榄幼苗叶绿素含量的化感效应表现为</w:t>
      </w:r>
      <w:r w:rsidR="008A2C79" w:rsidRPr="00244A20">
        <w:rPr>
          <w:rFonts w:ascii="Times New Roman" w:hAnsi="Times New Roman" w:cs="Times New Roman"/>
          <w:szCs w:val="21"/>
        </w:rPr>
        <w:t>“</w:t>
      </w:r>
      <w:r w:rsidR="008A2C79" w:rsidRPr="00244A20">
        <w:rPr>
          <w:rFonts w:ascii="Times New Roman" w:hAnsiTheme="minorEastAsia" w:cs="Times New Roman"/>
          <w:szCs w:val="21"/>
        </w:rPr>
        <w:t>低促高抑</w:t>
      </w:r>
      <w:r w:rsidR="008A2C79" w:rsidRPr="00244A20">
        <w:rPr>
          <w:rFonts w:ascii="Times New Roman" w:hAnsi="Times New Roman" w:cs="Times New Roman"/>
          <w:szCs w:val="21"/>
        </w:rPr>
        <w:t>”</w:t>
      </w:r>
      <w:r w:rsidR="008A2C79" w:rsidRPr="00244A20">
        <w:rPr>
          <w:rFonts w:ascii="Times New Roman" w:hAnsiTheme="minorEastAsia" w:cs="Times New Roman"/>
          <w:szCs w:val="21"/>
        </w:rPr>
        <w:t>的规律。</w:t>
      </w:r>
      <w:r w:rsidR="00294D3E" w:rsidRPr="00244A20">
        <w:rPr>
          <w:rFonts w:ascii="Times New Roman" w:hAnsiTheme="minorEastAsia" w:cs="Times New Roman"/>
          <w:szCs w:val="21"/>
        </w:rPr>
        <w:t>当拉关木各器官水浸液浓度为</w:t>
      </w:r>
      <w:r w:rsidR="00754B4D" w:rsidRPr="00244A20">
        <w:rPr>
          <w:rFonts w:ascii="Times New Roman" w:hAnsi="Times New Roman" w:cs="Times New Roman"/>
          <w:szCs w:val="21"/>
        </w:rPr>
        <w:t>0.1</w:t>
      </w:r>
      <w:r w:rsidR="00754B4D" w:rsidRPr="00244A20">
        <w:rPr>
          <w:rFonts w:ascii="Times New Roman" w:hAnsiTheme="minorEastAsia" w:cs="Times New Roman"/>
          <w:szCs w:val="21"/>
        </w:rPr>
        <w:t>～</w:t>
      </w:r>
      <w:r w:rsidR="00754B4D" w:rsidRPr="00244A20">
        <w:rPr>
          <w:rFonts w:ascii="Times New Roman" w:hAnsi="Times New Roman" w:cs="Times New Roman"/>
          <w:szCs w:val="21"/>
        </w:rPr>
        <w:t>0.2 g</w:t>
      </w:r>
      <w:r w:rsidR="005E32ED">
        <w:rPr>
          <w:rFonts w:ascii="Times New Roman" w:hAnsi="Times New Roman" w:cs="Times New Roman" w:hint="eastAsia"/>
          <w:szCs w:val="21"/>
        </w:rPr>
        <w:t>/</w:t>
      </w:r>
      <w:r w:rsidR="00754B4D" w:rsidRPr="00244A20">
        <w:rPr>
          <w:rFonts w:ascii="Times New Roman" w:hAnsi="Times New Roman" w:cs="Times New Roman"/>
          <w:szCs w:val="21"/>
        </w:rPr>
        <w:t>mL</w:t>
      </w:r>
      <w:r w:rsidR="00754B4D" w:rsidRPr="00244A20">
        <w:rPr>
          <w:rFonts w:ascii="Times New Roman" w:hAnsiTheme="minorEastAsia" w:cs="Times New Roman"/>
          <w:szCs w:val="21"/>
        </w:rPr>
        <w:t>时，木榄幼苗叶片叶绿素含量高于对照，与上述拉关木各器官水浸液低浓度下促进木榄幼苗生长的结果相一致。</w:t>
      </w:r>
      <w:r w:rsidR="008A2C79" w:rsidRPr="00244A20">
        <w:rPr>
          <w:rFonts w:ascii="Times New Roman" w:hAnsiTheme="minorEastAsia" w:cs="Times New Roman"/>
          <w:szCs w:val="21"/>
        </w:rPr>
        <w:t>当拉关木各器官水</w:t>
      </w:r>
      <w:r w:rsidR="00381689" w:rsidRPr="00244A20">
        <w:rPr>
          <w:rFonts w:ascii="Times New Roman" w:hAnsiTheme="minorEastAsia" w:cs="Times New Roman"/>
          <w:szCs w:val="21"/>
        </w:rPr>
        <w:t>浸</w:t>
      </w:r>
      <w:r w:rsidR="008A2C79" w:rsidRPr="00244A20">
        <w:rPr>
          <w:rFonts w:ascii="Times New Roman" w:hAnsiTheme="minorEastAsia" w:cs="Times New Roman"/>
          <w:szCs w:val="21"/>
        </w:rPr>
        <w:t>液浓度</w:t>
      </w:r>
      <w:r w:rsidR="00453FCE" w:rsidRPr="00244A20">
        <w:rPr>
          <w:rFonts w:ascii="Times New Roman" w:hAnsi="Times New Roman" w:cs="Times New Roman"/>
          <w:szCs w:val="21"/>
        </w:rPr>
        <w:t>≥</w:t>
      </w:r>
      <w:r w:rsidR="008A2C79" w:rsidRPr="00244A20">
        <w:rPr>
          <w:rFonts w:ascii="Times New Roman" w:hAnsi="Times New Roman" w:cs="Times New Roman"/>
          <w:szCs w:val="21"/>
        </w:rPr>
        <w:t>0.</w:t>
      </w:r>
      <w:r w:rsidR="00453FCE" w:rsidRPr="00244A20">
        <w:rPr>
          <w:rFonts w:ascii="Times New Roman" w:hAnsi="Times New Roman" w:cs="Times New Roman"/>
          <w:szCs w:val="21"/>
        </w:rPr>
        <w:t>4</w:t>
      </w:r>
      <w:r w:rsidR="008A2C79" w:rsidRPr="00244A20">
        <w:rPr>
          <w:rFonts w:ascii="Times New Roman" w:hAnsi="Times New Roman" w:cs="Times New Roman"/>
          <w:szCs w:val="21"/>
        </w:rPr>
        <w:t xml:space="preserve"> </w:t>
      </w:r>
      <w:r w:rsidR="00355E09" w:rsidRPr="00244A20">
        <w:rPr>
          <w:rFonts w:ascii="Times New Roman" w:hAnsi="Times New Roman" w:cs="Times New Roman"/>
          <w:szCs w:val="21"/>
        </w:rPr>
        <w:t>g</w:t>
      </w:r>
      <w:r w:rsidR="005E32ED">
        <w:rPr>
          <w:rFonts w:ascii="Times New Roman" w:hAnsi="Times New Roman" w:cs="Times New Roman" w:hint="eastAsia"/>
          <w:szCs w:val="21"/>
        </w:rPr>
        <w:t>/</w:t>
      </w:r>
      <w:r w:rsidR="00355E09" w:rsidRPr="00244A20">
        <w:rPr>
          <w:rFonts w:ascii="Times New Roman" w:hAnsi="Times New Roman" w:cs="Times New Roman"/>
          <w:szCs w:val="21"/>
        </w:rPr>
        <w:t>mL</w:t>
      </w:r>
      <w:r w:rsidR="008A2C79" w:rsidRPr="00244A20">
        <w:rPr>
          <w:rFonts w:ascii="Times New Roman" w:hAnsiTheme="minorEastAsia" w:cs="Times New Roman"/>
          <w:szCs w:val="21"/>
        </w:rPr>
        <w:t>时，木榄幼苗</w:t>
      </w:r>
      <w:r w:rsidR="00754B4D" w:rsidRPr="00244A20">
        <w:rPr>
          <w:rFonts w:ascii="Times New Roman" w:hAnsiTheme="minorEastAsia" w:cs="Times New Roman"/>
          <w:szCs w:val="21"/>
        </w:rPr>
        <w:t>叶片</w:t>
      </w:r>
      <w:r w:rsidR="008A2C79" w:rsidRPr="00244A20">
        <w:rPr>
          <w:rFonts w:ascii="Times New Roman" w:hAnsiTheme="minorEastAsia" w:cs="Times New Roman"/>
          <w:szCs w:val="21"/>
        </w:rPr>
        <w:t>叶绿素含量</w:t>
      </w:r>
      <w:r w:rsidR="00453FCE" w:rsidRPr="00244A20">
        <w:rPr>
          <w:rFonts w:ascii="Times New Roman" w:hAnsiTheme="minorEastAsia" w:cs="Times New Roman"/>
          <w:szCs w:val="21"/>
        </w:rPr>
        <w:t>迅速下降</w:t>
      </w:r>
      <w:r w:rsidR="008A2C79" w:rsidRPr="00244A20">
        <w:rPr>
          <w:rFonts w:ascii="Times New Roman" w:hAnsiTheme="minorEastAsia" w:cs="Times New Roman"/>
          <w:szCs w:val="21"/>
        </w:rPr>
        <w:t>，</w:t>
      </w:r>
      <w:r w:rsidR="00453FCE" w:rsidRPr="00244A20">
        <w:rPr>
          <w:rFonts w:ascii="Times New Roman" w:hAnsiTheme="minorEastAsia" w:cs="Times New Roman"/>
          <w:szCs w:val="21"/>
        </w:rPr>
        <w:t>表明拉关木各器官水浸液通过降低木榄幼苗叶绿素含量，降低其净同化量</w:t>
      </w:r>
      <w:r w:rsidR="008A2C79" w:rsidRPr="00244A20">
        <w:rPr>
          <w:rFonts w:ascii="Times New Roman" w:hAnsiTheme="minorEastAsia" w:cs="Times New Roman"/>
          <w:szCs w:val="21"/>
        </w:rPr>
        <w:t>。</w:t>
      </w:r>
    </w:p>
    <w:p w:rsidR="006D4C59" w:rsidRPr="00244A20" w:rsidRDefault="00B732BF" w:rsidP="00370D12">
      <w:pPr>
        <w:spacing w:beforeLines="50" w:afterLines="50" w:line="360" w:lineRule="auto"/>
        <w:ind w:firstLineChars="200" w:firstLine="420"/>
        <w:rPr>
          <w:rFonts w:ascii="Times New Roman" w:hAnsi="Times New Roman" w:cs="Times New Roman"/>
          <w:szCs w:val="21"/>
        </w:rPr>
        <w:pPrChange w:id="44" w:author="DELL" w:date="2017-02-15T08:21:00Z">
          <w:pPr>
            <w:spacing w:beforeLines="50" w:afterLines="50" w:line="360" w:lineRule="auto"/>
            <w:ind w:firstLineChars="200" w:firstLine="420"/>
          </w:pPr>
        </w:pPrChange>
      </w:pPr>
      <w:r w:rsidRPr="00244A20">
        <w:rPr>
          <w:rFonts w:ascii="Times New Roman" w:hAnsiTheme="minorEastAsia" w:cs="Times New Roman"/>
          <w:szCs w:val="21"/>
        </w:rPr>
        <w:t>正常情况下</w:t>
      </w:r>
      <w:r w:rsidRPr="00244A20">
        <w:rPr>
          <w:rFonts w:ascii="Times New Roman" w:hAnsi="Times New Roman" w:cs="Times New Roman"/>
          <w:szCs w:val="21"/>
        </w:rPr>
        <w:t xml:space="preserve">, </w:t>
      </w:r>
      <w:r w:rsidRPr="00244A20">
        <w:rPr>
          <w:rFonts w:ascii="Times New Roman" w:hAnsiTheme="minorEastAsia" w:cs="Times New Roman"/>
          <w:szCs w:val="21"/>
        </w:rPr>
        <w:t>植物细胞内活性氧自由基的产生和清除处于动态平衡</w:t>
      </w:r>
      <w:r w:rsidRPr="00244A20">
        <w:rPr>
          <w:rFonts w:ascii="Times New Roman" w:hAnsi="Times New Roman" w:cs="Times New Roman"/>
          <w:szCs w:val="21"/>
        </w:rPr>
        <w:t>,</w:t>
      </w:r>
      <w:r w:rsidRPr="00244A20">
        <w:rPr>
          <w:rFonts w:ascii="Times New Roman" w:hAnsiTheme="minorEastAsia" w:cs="Times New Roman"/>
          <w:szCs w:val="21"/>
        </w:rPr>
        <w:t>但当植物遭受逆境胁迫时，活性氧自由基在细胞内大量积累，导致细胞内膜脂过氧化作用，影响植物的正常生长</w:t>
      </w:r>
      <w:r w:rsidRPr="00244A20">
        <w:rPr>
          <w:rFonts w:ascii="Times New Roman" w:hAnsi="Times New Roman" w:cs="Times New Roman"/>
          <w:szCs w:val="21"/>
          <w:vertAlign w:val="superscript"/>
        </w:rPr>
        <w:t>[</w:t>
      </w:r>
      <w:r w:rsidR="00EC7D90" w:rsidRPr="00244A20">
        <w:rPr>
          <w:rFonts w:ascii="Times New Roman" w:hAnsi="Times New Roman" w:cs="Times New Roman"/>
          <w:szCs w:val="21"/>
          <w:vertAlign w:val="superscript"/>
        </w:rPr>
        <w:t>29</w:t>
      </w:r>
      <w:r w:rsidRPr="00244A20">
        <w:rPr>
          <w:rFonts w:ascii="Times New Roman" w:hAnsi="Times New Roman" w:cs="Times New Roman"/>
          <w:szCs w:val="21"/>
          <w:vertAlign w:val="superscript"/>
        </w:rPr>
        <w:t>]</w:t>
      </w:r>
      <w:r w:rsidRPr="00244A20">
        <w:rPr>
          <w:rFonts w:ascii="Times New Roman" w:hAnsiTheme="minorEastAsia" w:cs="Times New Roman"/>
          <w:szCs w:val="21"/>
        </w:rPr>
        <w:t>。</w:t>
      </w:r>
      <w:r w:rsidR="008A2C79" w:rsidRPr="00244A20">
        <w:rPr>
          <w:rFonts w:ascii="Times New Roman" w:hAnsi="Times New Roman" w:cs="Times New Roman"/>
          <w:szCs w:val="21"/>
        </w:rPr>
        <w:t>MDA</w:t>
      </w:r>
      <w:r w:rsidR="008A2C79" w:rsidRPr="00244A20">
        <w:rPr>
          <w:rFonts w:ascii="Times New Roman" w:hAnsiTheme="minorEastAsia" w:cs="Times New Roman"/>
          <w:szCs w:val="21"/>
        </w:rPr>
        <w:t>和游离脯氨酸是</w:t>
      </w:r>
      <w:r w:rsidR="00453FCE" w:rsidRPr="00244A20">
        <w:rPr>
          <w:rFonts w:ascii="Times New Roman" w:hAnsiTheme="minorEastAsia" w:cs="Times New Roman"/>
          <w:szCs w:val="21"/>
        </w:rPr>
        <w:t>细胞</w:t>
      </w:r>
      <w:r w:rsidR="008A2C79" w:rsidRPr="00244A20">
        <w:rPr>
          <w:rFonts w:ascii="Times New Roman" w:hAnsiTheme="minorEastAsia" w:cs="Times New Roman"/>
          <w:szCs w:val="21"/>
        </w:rPr>
        <w:t>膜脂过氧化的主要产物，</w:t>
      </w:r>
      <w:r w:rsidR="00381689" w:rsidRPr="00244A20">
        <w:rPr>
          <w:rFonts w:ascii="Times New Roman" w:hAnsiTheme="minorEastAsia" w:cs="Times New Roman"/>
          <w:szCs w:val="21"/>
        </w:rPr>
        <w:t>通</w:t>
      </w:r>
      <w:r w:rsidR="008A2C79" w:rsidRPr="00244A20">
        <w:rPr>
          <w:rFonts w:ascii="Times New Roman" w:hAnsiTheme="minorEastAsia" w:cs="Times New Roman"/>
          <w:szCs w:val="21"/>
        </w:rPr>
        <w:t>常以其含量的高低</w:t>
      </w:r>
      <w:r w:rsidR="00381689" w:rsidRPr="00244A20">
        <w:rPr>
          <w:rFonts w:ascii="Times New Roman" w:hAnsiTheme="minorEastAsia" w:cs="Times New Roman"/>
          <w:szCs w:val="21"/>
        </w:rPr>
        <w:t>来</w:t>
      </w:r>
      <w:r w:rsidR="008A2C79" w:rsidRPr="00244A20">
        <w:rPr>
          <w:rFonts w:ascii="Times New Roman" w:hAnsiTheme="minorEastAsia" w:cs="Times New Roman"/>
          <w:szCs w:val="21"/>
        </w:rPr>
        <w:t>判断</w:t>
      </w:r>
      <w:r w:rsidR="00453FCE" w:rsidRPr="00244A20">
        <w:rPr>
          <w:rFonts w:ascii="Times New Roman" w:hAnsiTheme="minorEastAsia" w:cs="Times New Roman"/>
          <w:szCs w:val="21"/>
        </w:rPr>
        <w:t>细胞</w:t>
      </w:r>
      <w:r w:rsidR="008A2C79" w:rsidRPr="00244A20">
        <w:rPr>
          <w:rFonts w:ascii="Times New Roman" w:hAnsiTheme="minorEastAsia" w:cs="Times New Roman"/>
          <w:szCs w:val="21"/>
        </w:rPr>
        <w:t>膜脂过氧化的主要指标</w:t>
      </w:r>
      <w:r w:rsidR="008A2C79" w:rsidRPr="00244A20">
        <w:rPr>
          <w:rFonts w:ascii="Times New Roman" w:hAnsi="Times New Roman" w:cs="Times New Roman"/>
          <w:szCs w:val="21"/>
          <w:vertAlign w:val="superscript"/>
        </w:rPr>
        <w:t>[</w:t>
      </w:r>
      <w:r w:rsidR="00836AAF" w:rsidRPr="00244A20">
        <w:rPr>
          <w:rFonts w:ascii="Times New Roman" w:hAnsi="Times New Roman" w:cs="Times New Roman"/>
          <w:szCs w:val="21"/>
          <w:vertAlign w:val="superscript"/>
        </w:rPr>
        <w:t>3</w:t>
      </w:r>
      <w:r w:rsidR="00EC7D90" w:rsidRPr="00244A20">
        <w:rPr>
          <w:rFonts w:ascii="Times New Roman" w:hAnsi="Times New Roman" w:cs="Times New Roman"/>
          <w:szCs w:val="21"/>
          <w:vertAlign w:val="superscript"/>
        </w:rPr>
        <w:t>0</w:t>
      </w:r>
      <w:r w:rsidR="008A2C79" w:rsidRPr="00244A20">
        <w:rPr>
          <w:rFonts w:ascii="Times New Roman" w:hAnsi="Times New Roman" w:cs="Times New Roman"/>
          <w:szCs w:val="21"/>
          <w:vertAlign w:val="superscript"/>
        </w:rPr>
        <w:t>]</w:t>
      </w:r>
      <w:r w:rsidR="008A2C79" w:rsidRPr="00244A20">
        <w:rPr>
          <w:rFonts w:ascii="Times New Roman" w:hAnsiTheme="minorEastAsia" w:cs="Times New Roman"/>
          <w:szCs w:val="21"/>
        </w:rPr>
        <w:t>。本试验中，</w:t>
      </w:r>
      <w:r w:rsidRPr="00244A20">
        <w:rPr>
          <w:rFonts w:ascii="Times New Roman" w:hAnsiTheme="minorEastAsia" w:cs="Times New Roman"/>
          <w:szCs w:val="21"/>
        </w:rPr>
        <w:t>木榄幼苗叶片</w:t>
      </w:r>
      <w:r w:rsidRPr="00244A20">
        <w:rPr>
          <w:rFonts w:ascii="Times New Roman" w:hAnsi="Times New Roman" w:cs="Times New Roman"/>
          <w:szCs w:val="21"/>
        </w:rPr>
        <w:t>MDA</w:t>
      </w:r>
      <w:r w:rsidRPr="00244A20">
        <w:rPr>
          <w:rFonts w:ascii="Times New Roman" w:hAnsiTheme="minorEastAsia" w:cs="Times New Roman"/>
          <w:szCs w:val="21"/>
        </w:rPr>
        <w:t>和游离脯氨酸含量在拉关木各器官水浸液低浓度</w:t>
      </w:r>
      <w:r w:rsidR="007D4183" w:rsidRPr="00244A20">
        <w:rPr>
          <w:rFonts w:ascii="Times New Roman" w:hAnsiTheme="minorEastAsia" w:cs="Times New Roman"/>
          <w:szCs w:val="21"/>
        </w:rPr>
        <w:t>（</w:t>
      </w:r>
      <w:r w:rsidR="007D4183" w:rsidRPr="00244A20">
        <w:rPr>
          <w:rFonts w:ascii="Times New Roman" w:hAnsi="Times New Roman" w:cs="Times New Roman"/>
          <w:szCs w:val="21"/>
        </w:rPr>
        <w:t>0.1 g</w:t>
      </w:r>
      <w:r w:rsidR="005E32ED">
        <w:rPr>
          <w:rFonts w:ascii="Times New Roman" w:hAnsi="Times New Roman" w:cs="Times New Roman" w:hint="eastAsia"/>
          <w:szCs w:val="21"/>
        </w:rPr>
        <w:t>/</w:t>
      </w:r>
      <w:r w:rsidR="007D4183" w:rsidRPr="00244A20">
        <w:rPr>
          <w:rFonts w:ascii="Times New Roman" w:hAnsi="Times New Roman" w:cs="Times New Roman"/>
          <w:szCs w:val="21"/>
        </w:rPr>
        <w:t>mL</w:t>
      </w:r>
      <w:r w:rsidR="007D4183" w:rsidRPr="00244A20">
        <w:rPr>
          <w:rFonts w:ascii="Times New Roman" w:hAnsiTheme="minorEastAsia" w:cs="Times New Roman"/>
          <w:szCs w:val="21"/>
        </w:rPr>
        <w:t>）处理下均有所下降，而在</w:t>
      </w:r>
      <w:r w:rsidR="008A2C79" w:rsidRPr="00244A20">
        <w:rPr>
          <w:rFonts w:ascii="Times New Roman" w:hAnsiTheme="minorEastAsia" w:cs="Times New Roman"/>
          <w:szCs w:val="21"/>
        </w:rPr>
        <w:t>拉关木各器官水</w:t>
      </w:r>
      <w:r w:rsidR="0031476E" w:rsidRPr="00244A20">
        <w:rPr>
          <w:rFonts w:ascii="Times New Roman" w:hAnsiTheme="minorEastAsia" w:cs="Times New Roman"/>
          <w:szCs w:val="21"/>
        </w:rPr>
        <w:t>浸</w:t>
      </w:r>
      <w:r w:rsidR="008A2C79" w:rsidRPr="00244A20">
        <w:rPr>
          <w:rFonts w:ascii="Times New Roman" w:hAnsiTheme="minorEastAsia" w:cs="Times New Roman"/>
          <w:szCs w:val="21"/>
        </w:rPr>
        <w:t>液浓度达</w:t>
      </w:r>
      <w:r w:rsidR="008A2C79" w:rsidRPr="00244A20">
        <w:rPr>
          <w:rFonts w:ascii="Times New Roman" w:hAnsi="Times New Roman" w:cs="Times New Roman"/>
          <w:szCs w:val="21"/>
        </w:rPr>
        <w:t xml:space="preserve">0.5 </w:t>
      </w:r>
      <w:r w:rsidR="00355E09" w:rsidRPr="00244A20">
        <w:rPr>
          <w:rFonts w:ascii="Times New Roman" w:hAnsi="Times New Roman" w:cs="Times New Roman"/>
          <w:szCs w:val="21"/>
        </w:rPr>
        <w:t>g</w:t>
      </w:r>
      <w:r w:rsidR="005E32ED">
        <w:rPr>
          <w:rFonts w:ascii="Times New Roman" w:hAnsi="Times New Roman" w:cs="Times New Roman" w:hint="eastAsia"/>
          <w:szCs w:val="21"/>
        </w:rPr>
        <w:t>/</w:t>
      </w:r>
      <w:r w:rsidR="00355E09" w:rsidRPr="00244A20">
        <w:rPr>
          <w:rFonts w:ascii="Times New Roman" w:hAnsi="Times New Roman" w:cs="Times New Roman"/>
          <w:szCs w:val="21"/>
        </w:rPr>
        <w:t>mL</w:t>
      </w:r>
      <w:r w:rsidR="008A2C79" w:rsidRPr="00244A20">
        <w:rPr>
          <w:rFonts w:ascii="Times New Roman" w:hAnsiTheme="minorEastAsia" w:cs="Times New Roman"/>
          <w:szCs w:val="21"/>
        </w:rPr>
        <w:t>时，</w:t>
      </w:r>
      <w:r w:rsidR="008A2C79" w:rsidRPr="00244A20">
        <w:rPr>
          <w:rFonts w:ascii="Times New Roman" w:hAnsi="Times New Roman" w:cs="Times New Roman"/>
          <w:szCs w:val="21"/>
        </w:rPr>
        <w:t>MDA</w:t>
      </w:r>
      <w:r w:rsidR="008A2C79" w:rsidRPr="00244A20">
        <w:rPr>
          <w:rFonts w:ascii="Times New Roman" w:hAnsiTheme="minorEastAsia" w:cs="Times New Roman"/>
          <w:szCs w:val="21"/>
        </w:rPr>
        <w:t>含量和游离脯氨酸含量呈显著升高，这可能是木榄幼苗体内过氧化物增多而启动的一种应激机制。随着各器官水浸液处理浓度的升高，木榄幼苗的叶片相对电导率呈上升趋势</w:t>
      </w:r>
      <w:r w:rsidR="00453FCE" w:rsidRPr="00244A20">
        <w:rPr>
          <w:rFonts w:ascii="Times New Roman" w:hAnsiTheme="minorEastAsia" w:cs="Times New Roman"/>
          <w:szCs w:val="21"/>
        </w:rPr>
        <w:t>，</w:t>
      </w:r>
      <w:r w:rsidR="008A2C79" w:rsidRPr="00244A20">
        <w:rPr>
          <w:rFonts w:ascii="Times New Roman" w:hAnsiTheme="minorEastAsia" w:cs="Times New Roman"/>
          <w:szCs w:val="21"/>
        </w:rPr>
        <w:t>这与易自成等</w:t>
      </w:r>
      <w:r w:rsidR="00773D10" w:rsidRPr="00244A20">
        <w:rPr>
          <w:rFonts w:ascii="Times New Roman" w:hAnsi="Times New Roman" w:cs="Times New Roman"/>
          <w:szCs w:val="21"/>
          <w:vertAlign w:val="superscript"/>
        </w:rPr>
        <w:t>[</w:t>
      </w:r>
      <w:r w:rsidR="00836AAF" w:rsidRPr="00244A20">
        <w:rPr>
          <w:rFonts w:ascii="Times New Roman" w:hAnsi="Times New Roman" w:cs="Times New Roman"/>
          <w:szCs w:val="21"/>
          <w:vertAlign w:val="superscript"/>
        </w:rPr>
        <w:t>3</w:t>
      </w:r>
      <w:r w:rsidR="00EC7D90" w:rsidRPr="00244A20">
        <w:rPr>
          <w:rFonts w:ascii="Times New Roman" w:hAnsi="Times New Roman" w:cs="Times New Roman"/>
          <w:szCs w:val="21"/>
          <w:vertAlign w:val="superscript"/>
        </w:rPr>
        <w:t>1</w:t>
      </w:r>
      <w:r w:rsidR="00773D10" w:rsidRPr="00244A20">
        <w:rPr>
          <w:rFonts w:ascii="Times New Roman" w:hAnsi="Times New Roman" w:cs="Times New Roman"/>
          <w:szCs w:val="21"/>
          <w:vertAlign w:val="superscript"/>
        </w:rPr>
        <w:t>]</w:t>
      </w:r>
      <w:r w:rsidR="008A2C79" w:rsidRPr="00244A20">
        <w:rPr>
          <w:rFonts w:ascii="Times New Roman" w:hAnsiTheme="minorEastAsia" w:cs="Times New Roman"/>
          <w:szCs w:val="21"/>
        </w:rPr>
        <w:t>对麦冬不同部位水浸液对</w:t>
      </w:r>
      <w:r w:rsidR="00355E09" w:rsidRPr="00244A20">
        <w:rPr>
          <w:rFonts w:ascii="Times New Roman" w:hAnsi="Times New Roman" w:cs="Times New Roman"/>
          <w:szCs w:val="21"/>
        </w:rPr>
        <w:t>5</w:t>
      </w:r>
      <w:r w:rsidR="008A2C79" w:rsidRPr="00244A20">
        <w:rPr>
          <w:rFonts w:ascii="Times New Roman" w:hAnsiTheme="minorEastAsia" w:cs="Times New Roman"/>
          <w:szCs w:val="21"/>
        </w:rPr>
        <w:t>种植物的化感作用研究相似。</w:t>
      </w:r>
    </w:p>
    <w:p w:rsidR="007624CA" w:rsidRPr="00244A20" w:rsidRDefault="007624CA" w:rsidP="00370D12">
      <w:pPr>
        <w:spacing w:beforeLines="50" w:afterLines="50" w:line="360" w:lineRule="auto"/>
        <w:ind w:firstLineChars="200" w:firstLine="420"/>
        <w:rPr>
          <w:rFonts w:ascii="Times New Roman" w:hAnsi="Times New Roman" w:cs="Times New Roman"/>
          <w:szCs w:val="21"/>
        </w:rPr>
        <w:pPrChange w:id="45" w:author="DELL" w:date="2017-02-15T08:21:00Z">
          <w:pPr>
            <w:spacing w:beforeLines="50" w:afterLines="50" w:line="360" w:lineRule="auto"/>
            <w:ind w:firstLineChars="200" w:firstLine="420"/>
          </w:pPr>
        </w:pPrChange>
      </w:pPr>
      <w:r w:rsidRPr="00244A20">
        <w:rPr>
          <w:rFonts w:ascii="Times New Roman" w:hAnsiTheme="minorEastAsia" w:cs="Times New Roman"/>
          <w:szCs w:val="21"/>
        </w:rPr>
        <w:t>作物根系具有吸收水分、无机盐、以及物质合成和转换等功能，因此，根系活力的强弱对整个植株的生长发育具有重要影响，同时也是衡量根系逆境伤害程度的重要参数</w:t>
      </w:r>
      <w:r w:rsidRPr="00244A20">
        <w:rPr>
          <w:rFonts w:ascii="Times New Roman" w:hAnsi="Times New Roman" w:cs="Times New Roman"/>
          <w:szCs w:val="21"/>
          <w:vertAlign w:val="superscript"/>
        </w:rPr>
        <w:t>[</w:t>
      </w:r>
      <w:r w:rsidR="00836AAF" w:rsidRPr="00244A20">
        <w:rPr>
          <w:rFonts w:ascii="Times New Roman" w:hAnsi="Times New Roman" w:cs="Times New Roman"/>
          <w:szCs w:val="21"/>
          <w:vertAlign w:val="superscript"/>
        </w:rPr>
        <w:t>3</w:t>
      </w:r>
      <w:r w:rsidR="00EC7D90" w:rsidRPr="00244A20">
        <w:rPr>
          <w:rFonts w:ascii="Times New Roman" w:hAnsi="Times New Roman" w:cs="Times New Roman"/>
          <w:szCs w:val="21"/>
          <w:vertAlign w:val="superscript"/>
        </w:rPr>
        <w:t>2</w:t>
      </w:r>
      <w:r w:rsidRPr="00244A20">
        <w:rPr>
          <w:rFonts w:ascii="Times New Roman" w:hAnsi="Times New Roman" w:cs="Times New Roman"/>
          <w:szCs w:val="21"/>
          <w:vertAlign w:val="superscript"/>
        </w:rPr>
        <w:t>]</w:t>
      </w:r>
      <w:r w:rsidRPr="00244A20">
        <w:rPr>
          <w:rFonts w:ascii="Times New Roman" w:hAnsiTheme="minorEastAsia" w:cs="Times New Roman"/>
          <w:szCs w:val="21"/>
        </w:rPr>
        <w:t>。前人</w:t>
      </w:r>
      <w:r w:rsidRPr="00244A20">
        <w:rPr>
          <w:rFonts w:ascii="Times New Roman" w:hAnsi="Times New Roman" w:cs="Times New Roman"/>
          <w:szCs w:val="21"/>
          <w:vertAlign w:val="superscript"/>
        </w:rPr>
        <w:t>[</w:t>
      </w:r>
      <w:r w:rsidR="00836AAF" w:rsidRPr="00244A20">
        <w:rPr>
          <w:rFonts w:ascii="Times New Roman" w:hAnsi="Times New Roman" w:cs="Times New Roman"/>
          <w:szCs w:val="21"/>
          <w:vertAlign w:val="superscript"/>
        </w:rPr>
        <w:t>3</w:t>
      </w:r>
      <w:r w:rsidR="00EC7D90" w:rsidRPr="00244A20">
        <w:rPr>
          <w:rFonts w:ascii="Times New Roman" w:hAnsi="Times New Roman" w:cs="Times New Roman"/>
          <w:szCs w:val="21"/>
          <w:vertAlign w:val="superscript"/>
        </w:rPr>
        <w:t>3</w:t>
      </w:r>
      <w:r w:rsidRPr="00244A20">
        <w:rPr>
          <w:rFonts w:ascii="Times New Roman" w:hAnsi="Times New Roman" w:cs="Times New Roman"/>
          <w:szCs w:val="21"/>
          <w:vertAlign w:val="superscript"/>
        </w:rPr>
        <w:t>-</w:t>
      </w:r>
      <w:r w:rsidR="00836AAF" w:rsidRPr="00244A20">
        <w:rPr>
          <w:rFonts w:ascii="Times New Roman" w:hAnsi="Times New Roman" w:cs="Times New Roman"/>
          <w:szCs w:val="21"/>
          <w:vertAlign w:val="superscript"/>
        </w:rPr>
        <w:t>3</w:t>
      </w:r>
      <w:r w:rsidR="00EC7D90" w:rsidRPr="00244A20">
        <w:rPr>
          <w:rFonts w:ascii="Times New Roman" w:hAnsi="Times New Roman" w:cs="Times New Roman"/>
          <w:szCs w:val="21"/>
          <w:vertAlign w:val="superscript"/>
        </w:rPr>
        <w:t>4</w:t>
      </w:r>
      <w:r w:rsidRPr="00244A20">
        <w:rPr>
          <w:rFonts w:ascii="Times New Roman" w:hAnsi="Times New Roman" w:cs="Times New Roman"/>
          <w:szCs w:val="21"/>
          <w:vertAlign w:val="superscript"/>
        </w:rPr>
        <w:t>]</w:t>
      </w:r>
      <w:r w:rsidRPr="00244A20">
        <w:rPr>
          <w:rFonts w:ascii="Times New Roman" w:hAnsiTheme="minorEastAsia" w:cs="Times New Roman"/>
          <w:szCs w:val="21"/>
        </w:rPr>
        <w:t>研究表明，植物化感物质对受体植物的根系活力产生影响。本试验中，木榄幼苗在拉关木根、叶、果水浸液低浓度（</w:t>
      </w:r>
      <w:r w:rsidRPr="00244A20">
        <w:rPr>
          <w:rFonts w:ascii="Times New Roman" w:hAnsi="Times New Roman" w:cs="Times New Roman"/>
          <w:szCs w:val="21"/>
        </w:rPr>
        <w:t>0.1 g</w:t>
      </w:r>
      <w:r w:rsidR="005E32ED">
        <w:rPr>
          <w:rFonts w:ascii="Times New Roman" w:hAnsi="Times New Roman" w:cs="Times New Roman" w:hint="eastAsia"/>
          <w:szCs w:val="21"/>
        </w:rPr>
        <w:t>/</w:t>
      </w:r>
      <w:r w:rsidRPr="00244A20">
        <w:rPr>
          <w:rFonts w:ascii="Times New Roman" w:hAnsi="Times New Roman" w:cs="Times New Roman"/>
          <w:szCs w:val="21"/>
        </w:rPr>
        <w:t>mL</w:t>
      </w:r>
      <w:r w:rsidRPr="00244A20">
        <w:rPr>
          <w:rFonts w:ascii="Times New Roman" w:hAnsiTheme="minorEastAsia" w:cs="Times New Roman"/>
          <w:szCs w:val="21"/>
        </w:rPr>
        <w:t>）处理时，其根系活力增强，在高浓度（</w:t>
      </w:r>
      <w:r w:rsidRPr="00244A20">
        <w:rPr>
          <w:rFonts w:ascii="Times New Roman" w:hAnsi="Times New Roman" w:cs="Times New Roman"/>
          <w:szCs w:val="21"/>
        </w:rPr>
        <w:t>0.4</w:t>
      </w:r>
      <w:r w:rsidRPr="00244A20">
        <w:rPr>
          <w:rFonts w:ascii="Times New Roman" w:hAnsiTheme="minorEastAsia" w:cs="Times New Roman"/>
          <w:szCs w:val="21"/>
        </w:rPr>
        <w:t>～</w:t>
      </w:r>
      <w:r w:rsidRPr="00244A20">
        <w:rPr>
          <w:rFonts w:ascii="Times New Roman" w:hAnsi="Times New Roman" w:cs="Times New Roman"/>
          <w:szCs w:val="21"/>
        </w:rPr>
        <w:t>0.5 g</w:t>
      </w:r>
      <w:r w:rsidR="005E32ED">
        <w:rPr>
          <w:rFonts w:ascii="Times New Roman" w:hAnsi="Times New Roman" w:cs="Times New Roman" w:hint="eastAsia"/>
          <w:szCs w:val="21"/>
        </w:rPr>
        <w:t>/</w:t>
      </w:r>
      <w:r w:rsidRPr="00244A20">
        <w:rPr>
          <w:rFonts w:ascii="Times New Roman" w:hAnsi="Times New Roman" w:cs="Times New Roman"/>
          <w:szCs w:val="21"/>
        </w:rPr>
        <w:t>mL</w:t>
      </w:r>
      <w:r w:rsidRPr="00244A20">
        <w:rPr>
          <w:rFonts w:ascii="Times New Roman" w:hAnsiTheme="minorEastAsia" w:cs="Times New Roman"/>
          <w:szCs w:val="21"/>
        </w:rPr>
        <w:t>）处理时，根系活力均低于对照，而拉关木枝的水浸液各浓度处理下的木榄幼苗根系活力均低于对照，表明拉关木枝水浸液对木榄幼苗根长生长的影响最大。这与上述拉关木各器官水浸液对木榄幼苗根长生长的影响结果一致。说明木榄幼苗根长受到抑制与根系活力的变化有关。</w:t>
      </w:r>
    </w:p>
    <w:p w:rsidR="00553049" w:rsidRDefault="00132B3E" w:rsidP="00370D12">
      <w:pPr>
        <w:spacing w:beforeLines="50" w:afterLines="50" w:line="360" w:lineRule="auto"/>
        <w:ind w:firstLineChars="200" w:firstLine="420"/>
        <w:rPr>
          <w:rFonts w:ascii="Times New Roman" w:cs="Times New Roman"/>
        </w:rPr>
        <w:pPrChange w:id="46" w:author="DELL" w:date="2017-02-15T08:21:00Z">
          <w:pPr>
            <w:spacing w:beforeLines="50" w:afterLines="50" w:line="360" w:lineRule="auto"/>
            <w:ind w:firstLineChars="200" w:firstLine="420"/>
          </w:pPr>
        </w:pPrChange>
      </w:pPr>
      <w:r w:rsidRPr="00244A20">
        <w:rPr>
          <w:rFonts w:ascii="Times New Roman" w:hAnsi="Times New Roman" w:cs="Times New Roman"/>
        </w:rPr>
        <w:t>“</w:t>
      </w:r>
      <w:r w:rsidRPr="00244A20">
        <w:rPr>
          <w:rFonts w:ascii="Times New Roman" w:cs="Times New Roman"/>
        </w:rPr>
        <w:t>低促高抑</w:t>
      </w:r>
      <w:r w:rsidRPr="00244A20">
        <w:rPr>
          <w:rFonts w:ascii="Times New Roman" w:hAnsi="Times New Roman" w:cs="Times New Roman"/>
        </w:rPr>
        <w:t>”</w:t>
      </w:r>
      <w:r w:rsidRPr="00244A20">
        <w:rPr>
          <w:rFonts w:ascii="Times New Roman" w:cs="Times New Roman"/>
        </w:rPr>
        <w:t>现象的存在表明</w:t>
      </w:r>
      <w:r w:rsidR="00294D3E" w:rsidRPr="00244A20">
        <w:rPr>
          <w:rFonts w:ascii="Times New Roman" w:cs="Times New Roman"/>
        </w:rPr>
        <w:t>自然环境中</w:t>
      </w:r>
      <w:r w:rsidRPr="00244A20">
        <w:rPr>
          <w:rFonts w:ascii="Times New Roman" w:cs="Times New Roman"/>
        </w:rPr>
        <w:t>化感物质的浓度是决定其作用的关键因素，因此确定化感物质在野外自然条件下的实际浓度</w:t>
      </w:r>
      <w:r w:rsidR="00294D3E" w:rsidRPr="00244A20">
        <w:rPr>
          <w:rFonts w:ascii="Times New Roman" w:cs="Times New Roman"/>
        </w:rPr>
        <w:t>对</w:t>
      </w:r>
      <w:r w:rsidRPr="00244A20">
        <w:rPr>
          <w:rFonts w:ascii="Times New Roman" w:cs="Times New Roman"/>
        </w:rPr>
        <w:t>研究植物化感作用</w:t>
      </w:r>
      <w:r w:rsidR="00294D3E" w:rsidRPr="00244A20">
        <w:rPr>
          <w:rFonts w:ascii="Times New Roman" w:cs="Times New Roman"/>
        </w:rPr>
        <w:t>具有重要</w:t>
      </w:r>
      <w:r w:rsidRPr="00244A20">
        <w:rPr>
          <w:rFonts w:ascii="Times New Roman" w:cs="Times New Roman"/>
        </w:rPr>
        <w:t>的生态学意义</w:t>
      </w:r>
      <w:r w:rsidR="00294D3E" w:rsidRPr="00244A20">
        <w:rPr>
          <w:rFonts w:ascii="Times New Roman" w:hAnsi="Times New Roman" w:cs="Times New Roman"/>
          <w:vertAlign w:val="superscript"/>
        </w:rPr>
        <w:t>[</w:t>
      </w:r>
      <w:r w:rsidR="00836AAF" w:rsidRPr="00244A20">
        <w:rPr>
          <w:rFonts w:ascii="Times New Roman" w:hAnsi="Times New Roman" w:cs="Times New Roman"/>
          <w:vertAlign w:val="superscript"/>
        </w:rPr>
        <w:t>2</w:t>
      </w:r>
      <w:r w:rsidR="00EC7D90" w:rsidRPr="00244A20">
        <w:rPr>
          <w:rFonts w:ascii="Times New Roman" w:hAnsi="Times New Roman" w:cs="Times New Roman"/>
          <w:vertAlign w:val="superscript"/>
        </w:rPr>
        <w:t>4</w:t>
      </w:r>
      <w:r w:rsidR="00294D3E" w:rsidRPr="00244A20">
        <w:rPr>
          <w:rFonts w:ascii="Times New Roman" w:hAnsi="Times New Roman" w:cs="Times New Roman"/>
          <w:vertAlign w:val="superscript"/>
        </w:rPr>
        <w:t>]</w:t>
      </w:r>
      <w:r w:rsidRPr="00244A20">
        <w:rPr>
          <w:rFonts w:ascii="Times New Roman" w:cs="Times New Roman"/>
        </w:rPr>
        <w:t>。</w:t>
      </w:r>
      <w:r w:rsidR="00553049" w:rsidRPr="00244A20">
        <w:rPr>
          <w:rFonts w:ascii="Times New Roman" w:cs="Times New Roman"/>
        </w:rPr>
        <w:t>本研究仅表明拉关木对木榄幼苗具有潜在的化感作用，是在实验室条件下以水</w:t>
      </w:r>
      <w:r w:rsidR="002428F5" w:rsidRPr="00244A20">
        <w:rPr>
          <w:rFonts w:ascii="Times New Roman" w:cs="Times New Roman"/>
        </w:rPr>
        <w:t>浸</w:t>
      </w:r>
      <w:r w:rsidR="00553049" w:rsidRPr="00244A20">
        <w:rPr>
          <w:rFonts w:ascii="Times New Roman" w:cs="Times New Roman"/>
        </w:rPr>
        <w:t>液处理</w:t>
      </w:r>
      <w:r w:rsidR="002428F5" w:rsidRPr="00244A20">
        <w:rPr>
          <w:rFonts w:ascii="Times New Roman" w:cs="Times New Roman"/>
        </w:rPr>
        <w:t>对木榄幼苗生长，叶片生理生化的影响，</w:t>
      </w:r>
      <w:r w:rsidR="00553049" w:rsidRPr="00244A20">
        <w:rPr>
          <w:rFonts w:ascii="Times New Roman" w:cs="Times New Roman"/>
        </w:rPr>
        <w:t>还不能完全反映其在自然条件下的化感作用规律。</w:t>
      </w:r>
      <w:r w:rsidR="002428F5" w:rsidRPr="00244A20">
        <w:rPr>
          <w:rFonts w:ascii="Times New Roman" w:cs="Times New Roman"/>
        </w:rPr>
        <w:t>但野外自然状态下植物化感作用相当复杂。因此，拉关木化感作用仍有待更深入研究，以进一步明确其化感物质和作用机理等，以期为</w:t>
      </w:r>
      <w:r w:rsidR="00773D10" w:rsidRPr="00244A20">
        <w:rPr>
          <w:rFonts w:ascii="Times New Roman" w:cs="Times New Roman"/>
        </w:rPr>
        <w:t>引进红树植物</w:t>
      </w:r>
      <w:r w:rsidR="00AB328C" w:rsidRPr="00244A20">
        <w:rPr>
          <w:rFonts w:ascii="Times New Roman" w:cs="Times New Roman"/>
        </w:rPr>
        <w:t>种</w:t>
      </w:r>
      <w:r w:rsidR="00773D10" w:rsidRPr="00244A20">
        <w:rPr>
          <w:rFonts w:ascii="Times New Roman" w:cs="Times New Roman"/>
        </w:rPr>
        <w:t>拉关木的</w:t>
      </w:r>
      <w:r w:rsidR="002428F5" w:rsidRPr="00244A20">
        <w:rPr>
          <w:rFonts w:ascii="Times New Roman" w:cs="Times New Roman"/>
        </w:rPr>
        <w:t>风险评估提供参考。</w:t>
      </w:r>
    </w:p>
    <w:p w:rsidR="005E32ED" w:rsidRPr="00244A20" w:rsidRDefault="005E32ED" w:rsidP="00370D12">
      <w:pPr>
        <w:spacing w:beforeLines="50" w:afterLines="50" w:line="360" w:lineRule="auto"/>
        <w:ind w:firstLineChars="200" w:firstLine="420"/>
        <w:rPr>
          <w:rFonts w:ascii="Times New Roman" w:hAnsi="Times New Roman" w:cs="Times New Roman"/>
        </w:rPr>
        <w:pPrChange w:id="47" w:author="DELL" w:date="2017-02-15T08:21:00Z">
          <w:pPr>
            <w:spacing w:beforeLines="50" w:afterLines="50" w:line="360" w:lineRule="auto"/>
            <w:ind w:firstLineChars="200" w:firstLine="420"/>
          </w:pPr>
        </w:pPrChange>
      </w:pPr>
    </w:p>
    <w:p w:rsidR="006D4C59" w:rsidRPr="002667D3" w:rsidRDefault="008A2C79" w:rsidP="00370D12">
      <w:pPr>
        <w:spacing w:beforeLines="50" w:afterLines="50" w:line="360" w:lineRule="auto"/>
        <w:jc w:val="left"/>
        <w:rPr>
          <w:rFonts w:asciiTheme="majorEastAsia" w:eastAsiaTheme="majorEastAsia" w:hAnsiTheme="majorEastAsia"/>
          <w:b/>
          <w:sz w:val="28"/>
          <w:szCs w:val="28"/>
        </w:rPr>
        <w:pPrChange w:id="48" w:author="DELL" w:date="2017-02-15T08:21:00Z">
          <w:pPr>
            <w:spacing w:beforeLines="50" w:afterLines="50" w:line="360" w:lineRule="auto"/>
            <w:jc w:val="left"/>
          </w:pPr>
        </w:pPrChange>
      </w:pPr>
      <w:r w:rsidRPr="002667D3">
        <w:rPr>
          <w:rFonts w:asciiTheme="majorEastAsia" w:eastAsiaTheme="majorEastAsia" w:hAnsiTheme="majorEastAsia" w:hint="eastAsia"/>
          <w:b/>
          <w:sz w:val="28"/>
          <w:szCs w:val="28"/>
        </w:rPr>
        <w:t>参考文献</w:t>
      </w:r>
      <w:r w:rsidR="005E32ED">
        <w:rPr>
          <w:rFonts w:asciiTheme="majorEastAsia" w:eastAsiaTheme="majorEastAsia" w:hAnsiTheme="majorEastAsia" w:hint="eastAsia"/>
          <w:b/>
          <w:sz w:val="28"/>
          <w:szCs w:val="28"/>
        </w:rPr>
        <w:t>：</w:t>
      </w:r>
    </w:p>
    <w:p w:rsidR="006D4C59" w:rsidRPr="005E32ED" w:rsidRDefault="008A2C79" w:rsidP="005E32ED">
      <w:pPr>
        <w:autoSpaceDE w:val="0"/>
        <w:autoSpaceDN w:val="0"/>
        <w:adjustRightInd w:val="0"/>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44158E" w:rsidRPr="005E32ED">
        <w:rPr>
          <w:rFonts w:ascii="Times New Roman" w:hAnsi="Times New Roman" w:cs="Times New Roman"/>
          <w:sz w:val="18"/>
          <w:szCs w:val="18"/>
        </w:rPr>
        <w:t xml:space="preserve"> </w:t>
      </w:r>
      <w:r w:rsidR="005E32ED" w:rsidRPr="005E32ED">
        <w:rPr>
          <w:rFonts w:ascii="Times New Roman" w:hAnsi="Times New Roman" w:cs="Times New Roman"/>
          <w:caps/>
          <w:sz w:val="18"/>
          <w:szCs w:val="18"/>
        </w:rPr>
        <w:t>Nellis D</w:t>
      </w:r>
      <w:r w:rsidRPr="005E32ED">
        <w:rPr>
          <w:rFonts w:ascii="Times New Roman" w:hAnsi="Times New Roman" w:cs="Times New Roman"/>
          <w:caps/>
          <w:sz w:val="18"/>
          <w:szCs w:val="18"/>
        </w:rPr>
        <w:t xml:space="preserve"> W</w:t>
      </w:r>
      <w:r w:rsidRPr="005E32ED">
        <w:rPr>
          <w:rFonts w:ascii="Times New Roman" w:hAnsi="Times New Roman" w:cs="Times New Roman"/>
          <w:sz w:val="18"/>
          <w:szCs w:val="18"/>
        </w:rPr>
        <w:t>. Seashore plants of South Florida and the Caribbean</w:t>
      </w:r>
      <w:r w:rsidR="00F16DF8" w:rsidRPr="005E32ED">
        <w:rPr>
          <w:rFonts w:ascii="Times New Roman" w:hAnsi="Times New Roman" w:cs="Times New Roman"/>
          <w:sz w:val="18"/>
          <w:szCs w:val="18"/>
        </w:rPr>
        <w:t xml:space="preserve"> </w:t>
      </w:r>
      <w:r w:rsidR="00560EAF" w:rsidRPr="005E32ED">
        <w:rPr>
          <w:rFonts w:ascii="Times New Roman" w:hAnsi="Times New Roman" w:cs="Times New Roman"/>
          <w:sz w:val="18"/>
          <w:szCs w:val="18"/>
        </w:rPr>
        <w:t>[M]</w:t>
      </w:r>
      <w:r w:rsidRPr="005E32ED">
        <w:rPr>
          <w:rFonts w:ascii="Times New Roman" w:hAnsi="Times New Roman" w:cs="Times New Roman"/>
          <w:sz w:val="18"/>
          <w:szCs w:val="18"/>
        </w:rPr>
        <w:t>. Sarasota</w:t>
      </w:r>
      <w:r w:rsidR="00560EAF" w:rsidRPr="005E32ED">
        <w:rPr>
          <w:rFonts w:ascii="Times New Roman" w:hAnsi="Times New Roman" w:cs="Times New Roman"/>
          <w:sz w:val="18"/>
          <w:szCs w:val="18"/>
        </w:rPr>
        <w:t>:</w:t>
      </w:r>
      <w:r w:rsidRPr="005E32ED">
        <w:rPr>
          <w:rFonts w:ascii="Times New Roman" w:hAnsi="Times New Roman" w:cs="Times New Roman"/>
          <w:sz w:val="18"/>
          <w:szCs w:val="18"/>
        </w:rPr>
        <w:t xml:space="preserve"> Pineapple Press</w:t>
      </w:r>
      <w:r w:rsidR="00560EAF" w:rsidRPr="005E32ED">
        <w:rPr>
          <w:rFonts w:ascii="Times New Roman" w:hAnsi="Times New Roman" w:cs="Times New Roman"/>
          <w:sz w:val="18"/>
          <w:szCs w:val="18"/>
        </w:rPr>
        <w:t xml:space="preserve">, </w:t>
      </w:r>
      <w:r w:rsidRPr="005E32ED">
        <w:rPr>
          <w:rFonts w:ascii="Times New Roman" w:hAnsi="Times New Roman" w:cs="Times New Roman"/>
          <w:sz w:val="18"/>
          <w:szCs w:val="18"/>
        </w:rPr>
        <w:t>1994</w:t>
      </w:r>
      <w:r w:rsidR="00560EAF" w:rsidRPr="005E32ED">
        <w:rPr>
          <w:rFonts w:ascii="Times New Roman" w:hAnsi="Times New Roman" w:cs="Times New Roman"/>
          <w:sz w:val="18"/>
          <w:szCs w:val="18"/>
        </w:rPr>
        <w:t>:</w:t>
      </w:r>
      <w:r w:rsidRPr="005E32ED">
        <w:rPr>
          <w:rFonts w:ascii="Times New Roman" w:hAnsi="Times New Roman" w:cs="Times New Roman"/>
          <w:sz w:val="18"/>
          <w:szCs w:val="18"/>
        </w:rPr>
        <w:t xml:space="preserve"> 164.</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 xml:space="preserve">[2] </w:t>
      </w:r>
      <w:r w:rsidRPr="005E32ED">
        <w:rPr>
          <w:rFonts w:ascii="Times New Roman" w:hAnsiTheme="minorEastAsia" w:cs="Times New Roman"/>
          <w:sz w:val="18"/>
          <w:szCs w:val="18"/>
        </w:rPr>
        <w:t>廖宝文</w:t>
      </w:r>
      <w:r w:rsidRPr="005E32ED">
        <w:rPr>
          <w:rFonts w:ascii="Times New Roman" w:hAnsi="Times New Roman" w:cs="Times New Roman"/>
          <w:sz w:val="18"/>
          <w:szCs w:val="18"/>
        </w:rPr>
        <w:t>,</w:t>
      </w:r>
      <w:r w:rsidRPr="005E32ED">
        <w:rPr>
          <w:rFonts w:ascii="Times New Roman" w:hAnsiTheme="minorEastAsia" w:cs="Times New Roman"/>
          <w:sz w:val="18"/>
          <w:szCs w:val="18"/>
        </w:rPr>
        <w:t>郑松发</w:t>
      </w:r>
      <w:r w:rsidRPr="005E32ED">
        <w:rPr>
          <w:rFonts w:ascii="Times New Roman" w:hAnsi="Times New Roman" w:cs="Times New Roman"/>
          <w:sz w:val="18"/>
          <w:szCs w:val="18"/>
        </w:rPr>
        <w:t>,</w:t>
      </w:r>
      <w:r w:rsidRPr="005E32ED">
        <w:rPr>
          <w:rFonts w:ascii="Times New Roman" w:hAnsiTheme="minorEastAsia" w:cs="Times New Roman"/>
          <w:sz w:val="18"/>
          <w:szCs w:val="18"/>
        </w:rPr>
        <w:t>陈玉军</w:t>
      </w:r>
      <w:r w:rsidR="00326EA1"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heme="minorEastAsia" w:cs="Times New Roman"/>
          <w:sz w:val="18"/>
          <w:szCs w:val="18"/>
        </w:rPr>
        <w:t>海南东寨港几种国外红树植物引种初报</w:t>
      </w:r>
      <w:r w:rsidRPr="005E32ED">
        <w:rPr>
          <w:rFonts w:ascii="Times New Roman" w:hAnsi="Times New Roman" w:cs="Times New Roman"/>
          <w:sz w:val="18"/>
          <w:szCs w:val="18"/>
        </w:rPr>
        <w:t>[J].</w:t>
      </w:r>
      <w:r w:rsidRPr="005E32ED">
        <w:rPr>
          <w:rFonts w:ascii="Times New Roman" w:hAnsiTheme="minorEastAsia" w:cs="Times New Roman"/>
          <w:sz w:val="18"/>
          <w:szCs w:val="18"/>
        </w:rPr>
        <w:t>中南林学院学报</w:t>
      </w:r>
      <w:r w:rsidRPr="005E32ED">
        <w:rPr>
          <w:rFonts w:ascii="Times New Roman" w:hAnsi="Times New Roman" w:cs="Times New Roman"/>
          <w:sz w:val="18"/>
          <w:szCs w:val="18"/>
        </w:rPr>
        <w:t>,2006,26 (3):63</w:t>
      </w:r>
      <w:r w:rsidR="008963C1" w:rsidRPr="005E32ED">
        <w:rPr>
          <w:rFonts w:ascii="Times New Roman" w:hAnsi="Times New Roman" w:cs="Times New Roman"/>
          <w:sz w:val="18"/>
          <w:szCs w:val="18"/>
        </w:rPr>
        <w:t>-</w:t>
      </w:r>
      <w:r w:rsidR="00B22782"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67.</w:t>
      </w:r>
    </w:p>
    <w:p w:rsidR="00F16DF8" w:rsidRPr="005E32ED" w:rsidRDefault="00F16DF8" w:rsidP="005E32ED">
      <w:pPr>
        <w:spacing w:line="276" w:lineRule="auto"/>
        <w:ind w:left="360" w:hangingChars="200" w:hanging="360"/>
        <w:rPr>
          <w:rFonts w:ascii="Times New Roman" w:hAnsi="Times New Roman" w:cs="Times New Roman"/>
          <w:sz w:val="18"/>
          <w:szCs w:val="18"/>
        </w:rPr>
      </w:pPr>
      <w:r w:rsidRPr="005E32ED">
        <w:rPr>
          <w:rFonts w:ascii="Times New Roman" w:hAnsi="Times New Roman" w:cs="Times New Roman"/>
          <w:sz w:val="18"/>
          <w:szCs w:val="18"/>
        </w:rPr>
        <w:t>[</w:t>
      </w:r>
      <w:r w:rsidR="00716B9F" w:rsidRPr="005E32ED">
        <w:rPr>
          <w:rFonts w:ascii="Times New Roman" w:hAnsi="Times New Roman" w:cs="Times New Roman"/>
          <w:sz w:val="18"/>
          <w:szCs w:val="18"/>
        </w:rPr>
        <w:t>3</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林文欢</w:t>
      </w:r>
      <w:r w:rsidRPr="005E32ED">
        <w:rPr>
          <w:rFonts w:ascii="Times New Roman" w:hAnsi="Times New Roman" w:cs="Times New Roman"/>
          <w:sz w:val="18"/>
          <w:szCs w:val="18"/>
        </w:rPr>
        <w:t>,</w:t>
      </w:r>
      <w:r w:rsidRPr="005E32ED">
        <w:rPr>
          <w:rFonts w:ascii="Times New Roman" w:hAnsiTheme="minorEastAsia" w:cs="Times New Roman"/>
          <w:sz w:val="18"/>
          <w:szCs w:val="18"/>
        </w:rPr>
        <w:t>詹潮安</w:t>
      </w:r>
      <w:r w:rsidRPr="005E32ED">
        <w:rPr>
          <w:rFonts w:ascii="Times New Roman" w:hAnsi="Times New Roman" w:cs="Times New Roman"/>
          <w:sz w:val="18"/>
          <w:szCs w:val="18"/>
        </w:rPr>
        <w:t>,</w:t>
      </w:r>
      <w:r w:rsidRPr="005E32ED">
        <w:rPr>
          <w:rFonts w:ascii="Times New Roman" w:hAnsiTheme="minorEastAsia" w:cs="Times New Roman"/>
          <w:sz w:val="18"/>
          <w:szCs w:val="18"/>
        </w:rPr>
        <w:t>郑道序</w:t>
      </w:r>
      <w:r w:rsidRPr="005E32ED">
        <w:rPr>
          <w:rFonts w:ascii="Times New Roman" w:hAnsi="Times New Roman" w:cs="Times New Roman"/>
          <w:sz w:val="18"/>
          <w:szCs w:val="18"/>
        </w:rPr>
        <w:t>,</w:t>
      </w:r>
      <w:r w:rsidR="00326EA1"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heme="minorEastAsia" w:cs="Times New Roman"/>
          <w:sz w:val="18"/>
          <w:szCs w:val="18"/>
        </w:rPr>
        <w:t>粤东沙质滩涂</w:t>
      </w:r>
      <w:r w:rsidRPr="005E32ED">
        <w:rPr>
          <w:rFonts w:ascii="Times New Roman" w:hAnsi="Times New Roman" w:cs="Times New Roman"/>
          <w:sz w:val="18"/>
          <w:szCs w:val="18"/>
        </w:rPr>
        <w:t>6</w:t>
      </w:r>
      <w:r w:rsidRPr="005E32ED">
        <w:rPr>
          <w:rFonts w:ascii="Times New Roman" w:hAnsiTheme="minorEastAsia" w:cs="Times New Roman"/>
          <w:sz w:val="18"/>
          <w:szCs w:val="18"/>
        </w:rPr>
        <w:t>种红树林树种造林试验研究</w:t>
      </w:r>
      <w:r w:rsidRPr="005E32ED">
        <w:rPr>
          <w:rFonts w:ascii="Times New Roman" w:hAnsi="Times New Roman" w:cs="Times New Roman"/>
          <w:sz w:val="18"/>
          <w:szCs w:val="18"/>
        </w:rPr>
        <w:t>[J].</w:t>
      </w:r>
      <w:r w:rsidRPr="005E32ED">
        <w:rPr>
          <w:rFonts w:ascii="Times New Roman" w:hAnsiTheme="minorEastAsia" w:cs="Times New Roman"/>
          <w:sz w:val="18"/>
          <w:szCs w:val="18"/>
        </w:rPr>
        <w:t>广东林业科技</w:t>
      </w:r>
      <w:r w:rsidR="00326EA1" w:rsidRPr="005E32ED">
        <w:rPr>
          <w:rFonts w:ascii="Times New Roman" w:hAnsi="Times New Roman" w:cs="Times New Roman"/>
          <w:sz w:val="18"/>
          <w:szCs w:val="18"/>
        </w:rPr>
        <w:t>,</w:t>
      </w:r>
      <w:r w:rsidR="008963C1" w:rsidRPr="005E32ED">
        <w:rPr>
          <w:rFonts w:ascii="Times New Roman" w:hAnsi="Times New Roman" w:cs="Times New Roman"/>
          <w:sz w:val="18"/>
          <w:szCs w:val="18"/>
        </w:rPr>
        <w:t>2014</w:t>
      </w:r>
      <w:r w:rsidR="00326EA1" w:rsidRPr="005E32ED">
        <w:rPr>
          <w:rFonts w:ascii="Times New Roman" w:hAnsi="Times New Roman" w:cs="Times New Roman"/>
          <w:sz w:val="18"/>
          <w:szCs w:val="18"/>
        </w:rPr>
        <w:t>,</w:t>
      </w:r>
      <w:r w:rsidR="005E32ED">
        <w:rPr>
          <w:rFonts w:ascii="Times New Roman" w:hAnsi="Times New Roman" w:cs="Times New Roman"/>
          <w:sz w:val="18"/>
          <w:szCs w:val="18"/>
        </w:rPr>
        <w:t>30</w:t>
      </w:r>
      <w:r w:rsidR="008963C1" w:rsidRPr="005E32ED">
        <w:rPr>
          <w:rFonts w:ascii="Times New Roman" w:hAnsi="Times New Roman" w:cs="Times New Roman"/>
          <w:sz w:val="18"/>
          <w:szCs w:val="18"/>
        </w:rPr>
        <w:t>(2)</w:t>
      </w:r>
      <w:r w:rsidR="00326EA1" w:rsidRPr="005E32ED">
        <w:rPr>
          <w:rFonts w:ascii="Times New Roman" w:hAnsi="Times New Roman" w:cs="Times New Roman"/>
          <w:sz w:val="18"/>
          <w:szCs w:val="18"/>
        </w:rPr>
        <w:t>:</w:t>
      </w:r>
      <w:r w:rsidR="008963C1" w:rsidRPr="005E32ED">
        <w:rPr>
          <w:rFonts w:ascii="Times New Roman" w:hAnsi="Times New Roman" w:cs="Times New Roman"/>
          <w:sz w:val="18"/>
          <w:szCs w:val="18"/>
        </w:rPr>
        <w:t>69</w:t>
      </w:r>
      <w:r w:rsidR="00716B9F" w:rsidRPr="005E32ED">
        <w:rPr>
          <w:rFonts w:ascii="Times New Roman" w:hAnsi="Times New Roman" w:cs="Times New Roman"/>
          <w:sz w:val="18"/>
          <w:szCs w:val="18"/>
        </w:rPr>
        <w:t>-</w:t>
      </w:r>
      <w:r w:rsidR="00716B9F"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71.</w:t>
      </w:r>
    </w:p>
    <w:p w:rsidR="009A185C" w:rsidRPr="005E32ED" w:rsidRDefault="00F16DF8"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16B9F" w:rsidRPr="005E32ED">
        <w:rPr>
          <w:rFonts w:ascii="Times New Roman" w:hAnsi="Times New Roman" w:cs="Times New Roman"/>
          <w:sz w:val="18"/>
          <w:szCs w:val="18"/>
        </w:rPr>
        <w:t>4</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钟才荣</w:t>
      </w:r>
      <w:r w:rsidR="00716B9F" w:rsidRPr="005E32ED">
        <w:rPr>
          <w:rFonts w:ascii="Times New Roman" w:hAnsi="Times New Roman" w:cs="Times New Roman"/>
          <w:sz w:val="18"/>
          <w:szCs w:val="18"/>
        </w:rPr>
        <w:t>,</w:t>
      </w:r>
      <w:r w:rsidRPr="005E32ED">
        <w:rPr>
          <w:rFonts w:ascii="Times New Roman" w:hAnsiTheme="minorEastAsia" w:cs="Times New Roman"/>
          <w:sz w:val="18"/>
          <w:szCs w:val="18"/>
        </w:rPr>
        <w:t>李诗川</w:t>
      </w:r>
      <w:r w:rsidR="00716B9F" w:rsidRPr="005E32ED">
        <w:rPr>
          <w:rFonts w:ascii="Times New Roman" w:hAnsi="Times New Roman" w:cs="Times New Roman"/>
          <w:sz w:val="18"/>
          <w:szCs w:val="18"/>
        </w:rPr>
        <w:t>,</w:t>
      </w:r>
      <w:r w:rsidRPr="005E32ED">
        <w:rPr>
          <w:rFonts w:ascii="Times New Roman" w:hAnsiTheme="minorEastAsia" w:cs="Times New Roman"/>
          <w:sz w:val="18"/>
          <w:szCs w:val="18"/>
        </w:rPr>
        <w:t>杨宇晨</w:t>
      </w:r>
      <w:r w:rsidR="00716B9F"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红树植物拉关木的引种效果调查研究</w:t>
      </w:r>
      <w:r w:rsidRPr="005E32ED">
        <w:rPr>
          <w:rFonts w:ascii="Times New Roman" w:hAnsi="Times New Roman" w:cs="Times New Roman"/>
          <w:sz w:val="18"/>
          <w:szCs w:val="18"/>
        </w:rPr>
        <w:t>[J].</w:t>
      </w:r>
      <w:r w:rsidR="00091462" w:rsidRPr="005E32ED">
        <w:rPr>
          <w:rFonts w:ascii="Times New Roman" w:hAnsiTheme="minorEastAsia" w:cs="Times New Roman"/>
          <w:sz w:val="18"/>
          <w:szCs w:val="18"/>
        </w:rPr>
        <w:t>福建林业科技</w:t>
      </w:r>
      <w:r w:rsidRPr="005E32ED">
        <w:rPr>
          <w:rFonts w:ascii="Times New Roman" w:hAnsi="Times New Roman" w:cs="Times New Roman"/>
          <w:sz w:val="18"/>
          <w:szCs w:val="18"/>
        </w:rPr>
        <w:t>,2011,(38)3:96</w:t>
      </w:r>
      <w:r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99.</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16B9F" w:rsidRPr="005E32ED">
        <w:rPr>
          <w:rFonts w:ascii="Times New Roman" w:hAnsi="Times New Roman" w:cs="Times New Roman"/>
          <w:sz w:val="18"/>
          <w:szCs w:val="18"/>
        </w:rPr>
        <w:t>5</w:t>
      </w:r>
      <w:r w:rsidRPr="005E32ED">
        <w:rPr>
          <w:rFonts w:ascii="Times New Roman" w:hAnsi="Times New Roman" w:cs="Times New Roman"/>
          <w:sz w:val="18"/>
          <w:szCs w:val="18"/>
        </w:rPr>
        <w:t>]</w:t>
      </w:r>
      <w:r w:rsidR="005E32ED">
        <w:rPr>
          <w:rFonts w:ascii="Times New Roman" w:hAnsi="Times New Roman" w:cs="Times New Roman"/>
          <w:sz w:val="18"/>
          <w:szCs w:val="18"/>
        </w:rPr>
        <w:t xml:space="preserve"> </w:t>
      </w:r>
      <w:r w:rsidR="005E32ED" w:rsidRPr="005E32ED">
        <w:rPr>
          <w:rFonts w:ascii="Times New Roman" w:hAnsi="Times New Roman" w:cs="Times New Roman"/>
          <w:caps/>
          <w:sz w:val="18"/>
          <w:szCs w:val="18"/>
        </w:rPr>
        <w:t>Bais H P</w:t>
      </w:r>
      <w:r w:rsidRPr="005E32ED">
        <w:rPr>
          <w:rFonts w:ascii="Times New Roman" w:hAnsi="Times New Roman" w:cs="Times New Roman"/>
          <w:caps/>
          <w:sz w:val="18"/>
          <w:szCs w:val="18"/>
        </w:rPr>
        <w:t>, Vepachedu R, Gilroy S,</w:t>
      </w:r>
      <w:r w:rsidRPr="005E32ED">
        <w:rPr>
          <w:rFonts w:ascii="Times New Roman" w:hAnsi="Times New Roman" w:cs="Times New Roman"/>
          <w:sz w:val="18"/>
          <w:szCs w:val="18"/>
        </w:rPr>
        <w:t xml:space="preserve"> et al. Allelopathy and exotic plant invasion: </w:t>
      </w:r>
      <w:r w:rsidR="00560EAF" w:rsidRPr="005E32ED">
        <w:rPr>
          <w:rFonts w:ascii="Times New Roman" w:hAnsi="Times New Roman" w:cs="Times New Roman"/>
          <w:sz w:val="18"/>
          <w:szCs w:val="18"/>
        </w:rPr>
        <w:t>f</w:t>
      </w:r>
      <w:r w:rsidRPr="005E32ED">
        <w:rPr>
          <w:rFonts w:ascii="Times New Roman" w:hAnsi="Times New Roman" w:cs="Times New Roman"/>
          <w:sz w:val="18"/>
          <w:szCs w:val="18"/>
        </w:rPr>
        <w:t>rom molecules and genes to species interactions[J].Science,</w:t>
      </w:r>
      <w:r w:rsidR="00C00972" w:rsidRPr="005E32ED">
        <w:rPr>
          <w:rFonts w:ascii="Times New Roman" w:hAnsi="Times New Roman" w:cs="Times New Roman"/>
          <w:sz w:val="18"/>
          <w:szCs w:val="18"/>
        </w:rPr>
        <w:t xml:space="preserve"> </w:t>
      </w:r>
      <w:r w:rsidRPr="005E32ED">
        <w:rPr>
          <w:rFonts w:ascii="Times New Roman" w:hAnsi="Times New Roman" w:cs="Times New Roman"/>
          <w:sz w:val="18"/>
          <w:szCs w:val="18"/>
        </w:rPr>
        <w:t>2003, 301:1377-1380.</w:t>
      </w:r>
    </w:p>
    <w:p w:rsidR="009A185C" w:rsidRPr="005E32ED" w:rsidRDefault="009A185C" w:rsidP="005E32ED">
      <w:pPr>
        <w:spacing w:line="276" w:lineRule="auto"/>
        <w:rPr>
          <w:rFonts w:ascii="Times New Roman" w:eastAsia="宋体" w:hAnsi="Times New Roman" w:cs="Times New Roman"/>
          <w:sz w:val="18"/>
          <w:szCs w:val="18"/>
        </w:rPr>
      </w:pPr>
      <w:r w:rsidRPr="005E32ED">
        <w:rPr>
          <w:rFonts w:ascii="Times New Roman" w:hAnsi="Times New Roman" w:cs="Times New Roman"/>
          <w:sz w:val="18"/>
          <w:szCs w:val="18"/>
        </w:rPr>
        <w:t>[</w:t>
      </w:r>
      <w:r w:rsidR="00C87A54" w:rsidRPr="005E32ED">
        <w:rPr>
          <w:rFonts w:ascii="Times New Roman" w:hAnsi="Times New Roman" w:cs="Times New Roman"/>
          <w:sz w:val="18"/>
          <w:szCs w:val="18"/>
        </w:rPr>
        <w:t>6</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Landry C</w:t>
      </w:r>
      <w:r w:rsidR="006F5937" w:rsidRPr="002A418D">
        <w:rPr>
          <w:rFonts w:ascii="Times New Roman" w:hAnsi="Times New Roman" w:cs="Times New Roman"/>
          <w:caps/>
          <w:sz w:val="18"/>
          <w:szCs w:val="18"/>
        </w:rPr>
        <w:t xml:space="preserve"> </w:t>
      </w:r>
      <w:r w:rsidRPr="002A418D">
        <w:rPr>
          <w:rFonts w:ascii="Times New Roman" w:hAnsi="Times New Roman" w:cs="Times New Roman"/>
          <w:caps/>
          <w:sz w:val="18"/>
          <w:szCs w:val="18"/>
        </w:rPr>
        <w:t>L, Rathcke B</w:t>
      </w:r>
      <w:r w:rsidR="006F5937" w:rsidRPr="002A418D">
        <w:rPr>
          <w:rFonts w:ascii="Times New Roman" w:hAnsi="Times New Roman" w:cs="Times New Roman"/>
          <w:caps/>
          <w:sz w:val="18"/>
          <w:szCs w:val="18"/>
        </w:rPr>
        <w:t xml:space="preserve"> </w:t>
      </w:r>
      <w:r w:rsidRPr="002A418D">
        <w:rPr>
          <w:rFonts w:ascii="Times New Roman" w:hAnsi="Times New Roman" w:cs="Times New Roman"/>
          <w:caps/>
          <w:sz w:val="18"/>
          <w:szCs w:val="18"/>
        </w:rPr>
        <w:t>J</w:t>
      </w:r>
      <w:r w:rsidRPr="005E32ED">
        <w:rPr>
          <w:rFonts w:ascii="Times New Roman" w:eastAsia="宋体" w:hAnsi="Times New Roman" w:cs="Times New Roman"/>
          <w:sz w:val="18"/>
          <w:szCs w:val="18"/>
        </w:rPr>
        <w:t xml:space="preserve">. Insect visitation rates and foraging patterns differ in androdioecious and hermaphrodite-only populations of </w:t>
      </w:r>
      <w:r w:rsidRPr="005E32ED">
        <w:rPr>
          <w:rFonts w:ascii="Times New Roman" w:eastAsia="宋体" w:hAnsi="Times New Roman" w:cs="Times New Roman"/>
          <w:i/>
          <w:sz w:val="18"/>
          <w:szCs w:val="18"/>
        </w:rPr>
        <w:t>Laguncularia racemosa</w:t>
      </w:r>
      <w:r w:rsidRPr="005E32ED">
        <w:rPr>
          <w:rFonts w:ascii="Times New Roman" w:eastAsia="宋体" w:hAnsi="Times New Roman" w:cs="Times New Roman"/>
          <w:sz w:val="18"/>
          <w:szCs w:val="18"/>
        </w:rPr>
        <w:t xml:space="preserve"> (Combretaceae) in Florida. Journal of Tropical Ecology, </w:t>
      </w:r>
      <w:r w:rsidRPr="005E32ED">
        <w:rPr>
          <w:rFonts w:ascii="Times New Roman" w:hAnsi="Times New Roman" w:cs="Times New Roman"/>
          <w:sz w:val="18"/>
          <w:szCs w:val="18"/>
        </w:rPr>
        <w:t xml:space="preserve">2012, </w:t>
      </w:r>
      <w:r w:rsidRPr="005E32ED">
        <w:rPr>
          <w:rFonts w:ascii="Times New Roman" w:eastAsia="宋体" w:hAnsi="Times New Roman" w:cs="Times New Roman"/>
          <w:sz w:val="18"/>
          <w:szCs w:val="18"/>
        </w:rPr>
        <w:t>28: 343-351.</w:t>
      </w:r>
    </w:p>
    <w:p w:rsidR="009A185C" w:rsidRPr="005E32ED" w:rsidRDefault="009A185C"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C87A54" w:rsidRPr="005E32ED">
        <w:rPr>
          <w:rFonts w:ascii="Times New Roman" w:hAnsi="Times New Roman" w:cs="Times New Roman"/>
          <w:sz w:val="18"/>
          <w:szCs w:val="18"/>
        </w:rPr>
        <w:t>7</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 xml:space="preserve">Hiulana P A, Iara S, Walter L O </w:t>
      </w:r>
      <w:r w:rsidR="005E32ED" w:rsidRPr="002A418D">
        <w:rPr>
          <w:rFonts w:ascii="Times New Roman" w:hAnsi="Times New Roman" w:cs="Times New Roman"/>
          <w:caps/>
          <w:sz w:val="18"/>
          <w:szCs w:val="18"/>
        </w:rPr>
        <w:t>C</w:t>
      </w:r>
      <w:r w:rsidR="005E32ED" w:rsidRPr="005E32ED">
        <w:rPr>
          <w:rFonts w:ascii="Times New Roman" w:hAnsi="Times New Roman" w:cs="Times New Roman"/>
          <w:sz w:val="18"/>
          <w:szCs w:val="18"/>
        </w:rPr>
        <w:t>.</w:t>
      </w:r>
      <w:r w:rsidRPr="005E32ED">
        <w:rPr>
          <w:rFonts w:ascii="Times New Roman" w:hAnsi="Times New Roman" w:cs="Times New Roman"/>
          <w:sz w:val="18"/>
          <w:szCs w:val="18"/>
        </w:rPr>
        <w:t xml:space="preserve"> Functional traits of selected mangrove species in Brazil as biological indicators of different environmental conditions</w:t>
      </w:r>
      <w:r w:rsidR="005E32ED" w:rsidRPr="005E32ED">
        <w:rPr>
          <w:rFonts w:ascii="Times New Roman" w:hAnsi="Times New Roman" w:cs="Times New Roman"/>
          <w:sz w:val="18"/>
          <w:szCs w:val="18"/>
        </w:rPr>
        <w:t>[J]</w:t>
      </w:r>
      <w:r w:rsidRPr="005E32ED">
        <w:rPr>
          <w:rFonts w:ascii="Times New Roman" w:hAnsi="Times New Roman" w:cs="Times New Roman"/>
          <w:sz w:val="18"/>
          <w:szCs w:val="18"/>
        </w:rPr>
        <w:t xml:space="preserve">. Science of the Total Environment, 2014, 476: </w:t>
      </w:r>
      <w:r w:rsidR="005E32ED" w:rsidRPr="005E32ED">
        <w:rPr>
          <w:rFonts w:ascii="Times New Roman" w:hAnsi="Times New Roman" w:cs="Times New Roman"/>
          <w:sz w:val="18"/>
          <w:szCs w:val="18"/>
        </w:rPr>
        <w:t>496-</w:t>
      </w:r>
      <w:r w:rsidRPr="005E32ED">
        <w:rPr>
          <w:rFonts w:ascii="Times New Roman" w:hAnsi="Times New Roman" w:cs="Times New Roman"/>
          <w:sz w:val="18"/>
          <w:szCs w:val="18"/>
        </w:rPr>
        <w:t>504.</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C87A54" w:rsidRPr="005E32ED">
        <w:rPr>
          <w:rFonts w:ascii="Times New Roman" w:hAnsi="Times New Roman" w:cs="Times New Roman"/>
          <w:sz w:val="18"/>
          <w:szCs w:val="18"/>
        </w:rPr>
        <w:t>8</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卢昌义</w:t>
      </w:r>
      <w:r w:rsidRPr="005E32ED">
        <w:rPr>
          <w:rFonts w:ascii="Times New Roman" w:hAnsi="Times New Roman" w:cs="Times New Roman"/>
          <w:sz w:val="18"/>
          <w:szCs w:val="18"/>
        </w:rPr>
        <w:t>,</w:t>
      </w:r>
      <w:r w:rsidRPr="005E32ED">
        <w:rPr>
          <w:rFonts w:ascii="Times New Roman" w:hAnsiTheme="minorEastAsia" w:cs="Times New Roman"/>
          <w:sz w:val="18"/>
          <w:szCs w:val="18"/>
        </w:rPr>
        <w:t>林</w:t>
      </w:r>
      <w:r w:rsidR="000C4A82" w:rsidRPr="005E32ED">
        <w:rPr>
          <w:rFonts w:ascii="Times New Roman" w:hAnsi="Times New Roman" w:cs="Times New Roman"/>
          <w:sz w:val="18"/>
          <w:szCs w:val="18"/>
        </w:rPr>
        <w:t xml:space="preserve"> </w:t>
      </w:r>
      <w:r w:rsidRPr="005E32ED">
        <w:rPr>
          <w:rFonts w:ascii="Times New Roman" w:hAnsiTheme="minorEastAsia" w:cs="Times New Roman"/>
          <w:sz w:val="18"/>
          <w:szCs w:val="18"/>
        </w:rPr>
        <w:t>松</w:t>
      </w:r>
      <w:r w:rsidRPr="005E32ED">
        <w:rPr>
          <w:rFonts w:ascii="Times New Roman" w:hAnsi="Times New Roman" w:cs="Times New Roman"/>
          <w:sz w:val="18"/>
          <w:szCs w:val="18"/>
        </w:rPr>
        <w:t>.</w:t>
      </w:r>
      <w:r w:rsidRPr="005E32ED">
        <w:rPr>
          <w:rFonts w:ascii="Times New Roman" w:hAnsiTheme="minorEastAsia" w:cs="Times New Roman"/>
          <w:sz w:val="18"/>
          <w:szCs w:val="18"/>
        </w:rPr>
        <w:t>盐度对拉贡木种子发芽的影响</w:t>
      </w:r>
      <w:r w:rsidR="005E32ED" w:rsidRPr="005E32ED">
        <w:rPr>
          <w:rFonts w:ascii="Times New Roman" w:hAnsi="Times New Roman" w:cs="Times New Roman"/>
          <w:sz w:val="18"/>
          <w:szCs w:val="18"/>
        </w:rPr>
        <w:t>[J].</w:t>
      </w:r>
      <w:r w:rsidRPr="005E32ED">
        <w:rPr>
          <w:rFonts w:ascii="Times New Roman" w:hAnsiTheme="minorEastAsia" w:cs="Times New Roman"/>
          <w:sz w:val="18"/>
          <w:szCs w:val="18"/>
        </w:rPr>
        <w:t>厦门大学学报</w:t>
      </w:r>
      <w:r w:rsidR="00DE27B1" w:rsidRPr="005E32ED">
        <w:rPr>
          <w:rFonts w:ascii="Times New Roman" w:hAnsi="Times New Roman" w:cs="Times New Roman"/>
          <w:sz w:val="18"/>
          <w:szCs w:val="18"/>
        </w:rPr>
        <w:t>(</w:t>
      </w:r>
      <w:r w:rsidR="00DE27B1" w:rsidRPr="005E32ED">
        <w:rPr>
          <w:rFonts w:ascii="Times New Roman" w:hAnsi="Times New Roman" w:cs="Times New Roman"/>
          <w:sz w:val="18"/>
          <w:szCs w:val="18"/>
        </w:rPr>
        <w:t>自然科学版</w:t>
      </w:r>
      <w:r w:rsidR="00DE27B1" w:rsidRPr="005E32ED">
        <w:rPr>
          <w:rFonts w:ascii="Times New Roman" w:hAnsi="Times New Roman" w:cs="Times New Roman"/>
          <w:sz w:val="18"/>
          <w:szCs w:val="18"/>
        </w:rPr>
        <w:t>)</w:t>
      </w:r>
      <w:r w:rsidRPr="005E32ED">
        <w:rPr>
          <w:rFonts w:ascii="Times New Roman" w:hAnsi="Times New Roman" w:cs="Times New Roman"/>
          <w:sz w:val="18"/>
          <w:szCs w:val="18"/>
        </w:rPr>
        <w:t>,2008,47(6):887</w:t>
      </w:r>
      <w:r w:rsidR="008963C1" w:rsidRPr="005E32ED">
        <w:rPr>
          <w:rFonts w:ascii="Times New Roman" w:hAnsi="Times New Roman" w:cs="Times New Roman"/>
          <w:sz w:val="18"/>
          <w:szCs w:val="18"/>
        </w:rPr>
        <w:t>-</w:t>
      </w:r>
      <w:r w:rsidR="006D6688"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890.</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C70237" w:rsidRPr="005E32ED">
        <w:rPr>
          <w:rFonts w:ascii="Times New Roman" w:hAnsi="Times New Roman" w:cs="Times New Roman"/>
          <w:sz w:val="18"/>
          <w:szCs w:val="18"/>
        </w:rPr>
        <w:t>9</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姚贻烈</w:t>
      </w:r>
      <w:r w:rsidRPr="005E32ED">
        <w:rPr>
          <w:rFonts w:ascii="Times New Roman" w:hAnsi="Times New Roman" w:cs="Times New Roman"/>
          <w:sz w:val="18"/>
          <w:szCs w:val="18"/>
        </w:rPr>
        <w:t>,</w:t>
      </w:r>
      <w:r w:rsidRPr="005E32ED">
        <w:rPr>
          <w:rFonts w:ascii="Times New Roman" w:hAnsiTheme="minorEastAsia" w:cs="Times New Roman"/>
          <w:sz w:val="18"/>
          <w:szCs w:val="18"/>
        </w:rPr>
        <w:t>郑</w:t>
      </w:r>
      <w:r w:rsidR="000C4A82"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华</w:t>
      </w:r>
      <w:r w:rsidRPr="005E32ED">
        <w:rPr>
          <w:rFonts w:ascii="Times New Roman" w:hAnsi="Times New Roman" w:cs="Times New Roman"/>
          <w:sz w:val="18"/>
          <w:szCs w:val="18"/>
        </w:rPr>
        <w:t>,</w:t>
      </w:r>
      <w:r w:rsidRPr="005E32ED">
        <w:rPr>
          <w:rFonts w:ascii="Times New Roman" w:hAnsiTheme="minorEastAsia" w:cs="Times New Roman"/>
          <w:sz w:val="18"/>
          <w:szCs w:val="18"/>
        </w:rPr>
        <w:t>陆小峰</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广西北海拉关木挥发物的</w:t>
      </w:r>
      <w:r w:rsidRPr="005E32ED">
        <w:rPr>
          <w:rFonts w:ascii="Times New Roman" w:hAnsi="Times New Roman" w:cs="Times New Roman"/>
          <w:sz w:val="18"/>
          <w:szCs w:val="18"/>
        </w:rPr>
        <w:t xml:space="preserve">ATD- GC/MS </w:t>
      </w:r>
      <w:r w:rsidRPr="005E32ED">
        <w:rPr>
          <w:rFonts w:ascii="Times New Roman" w:hAnsiTheme="minorEastAsia" w:cs="Times New Roman"/>
          <w:sz w:val="18"/>
          <w:szCs w:val="18"/>
        </w:rPr>
        <w:t>分析及安全性评价</w:t>
      </w:r>
      <w:r w:rsidRPr="005E32ED">
        <w:rPr>
          <w:rFonts w:ascii="Times New Roman" w:hAnsi="Times New Roman" w:cs="Times New Roman"/>
          <w:sz w:val="18"/>
          <w:szCs w:val="18"/>
        </w:rPr>
        <w:t>[J].</w:t>
      </w:r>
      <w:r w:rsidRPr="005E32ED">
        <w:rPr>
          <w:rFonts w:ascii="Times New Roman" w:hAnsiTheme="minorEastAsia" w:cs="Times New Roman"/>
          <w:sz w:val="18"/>
          <w:szCs w:val="18"/>
        </w:rPr>
        <w:t>广西植物</w:t>
      </w:r>
      <w:r w:rsidRPr="005E32ED">
        <w:rPr>
          <w:rFonts w:ascii="Times New Roman" w:hAnsi="Times New Roman" w:cs="Times New Roman"/>
          <w:sz w:val="18"/>
          <w:szCs w:val="18"/>
        </w:rPr>
        <w:t>, 2016,36(6):758</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762.</w:t>
      </w:r>
    </w:p>
    <w:p w:rsidR="009A185C" w:rsidRPr="005E32ED" w:rsidRDefault="009A185C"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0</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 xml:space="preserve">Shi C, Xu M J, Mirko B, </w:t>
      </w:r>
      <w:r w:rsidRPr="005E32ED">
        <w:rPr>
          <w:rFonts w:ascii="Times New Roman" w:hAnsi="Times New Roman" w:cs="Times New Roman"/>
          <w:sz w:val="18"/>
          <w:szCs w:val="18"/>
        </w:rPr>
        <w:t xml:space="preserve">et al. Phenolic compounds and their anti-oxidative properties and protein kinase inhibition from the Chinese mangrove plant </w:t>
      </w:r>
      <w:r w:rsidRPr="005E32ED">
        <w:rPr>
          <w:rFonts w:ascii="Times New Roman" w:hAnsi="Times New Roman" w:cs="Times New Roman"/>
          <w:i/>
          <w:sz w:val="18"/>
          <w:szCs w:val="18"/>
        </w:rPr>
        <w:t>Laguncularia racemosa</w:t>
      </w:r>
      <w:r w:rsidRPr="005E32ED">
        <w:rPr>
          <w:rFonts w:ascii="Times New Roman" w:hAnsi="Times New Roman" w:cs="Times New Roman"/>
          <w:sz w:val="18"/>
          <w:szCs w:val="18"/>
        </w:rPr>
        <w:t>. Phytochemistry</w:t>
      </w:r>
      <w:r w:rsidR="00294D3E" w:rsidRPr="005E32ED">
        <w:rPr>
          <w:rFonts w:ascii="Times New Roman" w:hAnsi="Times New Roman" w:cs="Times New Roman"/>
          <w:sz w:val="18"/>
          <w:szCs w:val="18"/>
        </w:rPr>
        <w:t xml:space="preserve">, </w:t>
      </w:r>
      <w:r w:rsidRPr="005E32ED">
        <w:rPr>
          <w:rFonts w:ascii="Times New Roman" w:hAnsi="Times New Roman" w:cs="Times New Roman"/>
          <w:sz w:val="18"/>
          <w:szCs w:val="18"/>
        </w:rPr>
        <w:t>2010, 71</w:t>
      </w:r>
      <w:r w:rsidR="00294D3E" w:rsidRPr="005E32ED">
        <w:rPr>
          <w:rFonts w:ascii="Times New Roman" w:hAnsi="Times New Roman" w:cs="Times New Roman"/>
          <w:sz w:val="18"/>
          <w:szCs w:val="18"/>
        </w:rPr>
        <w:t xml:space="preserve">: </w:t>
      </w:r>
      <w:r w:rsidRPr="005E32ED">
        <w:rPr>
          <w:rFonts w:ascii="Times New Roman" w:hAnsi="Times New Roman" w:cs="Times New Roman"/>
          <w:sz w:val="18"/>
          <w:szCs w:val="18"/>
        </w:rPr>
        <w:t>435</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442</w:t>
      </w:r>
      <w:r w:rsidR="00294D3E" w:rsidRPr="005E32ED">
        <w:rPr>
          <w:rFonts w:ascii="Times New Roman" w:hAnsi="Times New Roman" w:cs="Times New Roman"/>
          <w:sz w:val="18"/>
          <w:szCs w:val="18"/>
        </w:rPr>
        <w:t>.</w:t>
      </w:r>
    </w:p>
    <w:p w:rsidR="009A185C" w:rsidRPr="005E32ED" w:rsidRDefault="009A185C"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1</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 xml:space="preserve">Vanessa S, Vanessa S C, Renata M R, </w:t>
      </w:r>
      <w:r w:rsidRPr="005E32ED">
        <w:rPr>
          <w:rFonts w:ascii="Times New Roman" w:hAnsi="Times New Roman" w:cs="Times New Roman"/>
          <w:sz w:val="18"/>
          <w:szCs w:val="18"/>
        </w:rPr>
        <w:t>et al.</w:t>
      </w:r>
      <w:r w:rsidRPr="005E32ED">
        <w:rPr>
          <w:rFonts w:ascii="Times New Roman" w:hAnsi="Times New Roman" w:cs="Times New Roman"/>
        </w:rPr>
        <w:t xml:space="preserve"> </w:t>
      </w:r>
      <w:r w:rsidRPr="005E32ED">
        <w:rPr>
          <w:rFonts w:ascii="Times New Roman" w:hAnsi="Times New Roman" w:cs="Times New Roman"/>
          <w:sz w:val="18"/>
          <w:szCs w:val="18"/>
        </w:rPr>
        <w:t>Physiological aspects of mangrove (</w:t>
      </w:r>
      <w:r w:rsidRPr="005E32ED">
        <w:rPr>
          <w:rFonts w:ascii="Times New Roman" w:hAnsi="Times New Roman" w:cs="Times New Roman"/>
          <w:i/>
          <w:sz w:val="18"/>
          <w:szCs w:val="18"/>
        </w:rPr>
        <w:t>Laguncularia racemosa</w:t>
      </w:r>
      <w:r w:rsidRPr="005E32ED">
        <w:rPr>
          <w:rFonts w:ascii="Times New Roman" w:hAnsi="Times New Roman" w:cs="Times New Roman"/>
          <w:sz w:val="18"/>
          <w:szCs w:val="18"/>
        </w:rPr>
        <w:t>) grown in microcosms with oil-degrading bacteria and oil contaminated sediment.</w:t>
      </w:r>
      <w:r w:rsidRPr="005E32ED">
        <w:rPr>
          <w:rFonts w:ascii="Times New Roman" w:hAnsi="Times New Roman" w:cs="Times New Roman"/>
        </w:rPr>
        <w:t xml:space="preserve"> </w:t>
      </w:r>
      <w:r w:rsidRPr="005E32ED">
        <w:rPr>
          <w:rFonts w:ascii="Times New Roman" w:hAnsi="Times New Roman" w:cs="Times New Roman"/>
          <w:sz w:val="18"/>
          <w:szCs w:val="18"/>
        </w:rPr>
        <w:t>Environmental Pollution, 2013, 172: 243-249.</w:t>
      </w:r>
    </w:p>
    <w:p w:rsidR="009A185C" w:rsidRPr="005E32ED" w:rsidRDefault="00F63CBB"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2</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李玫</w:t>
      </w:r>
      <w:r w:rsidRPr="005E32ED">
        <w:rPr>
          <w:rFonts w:ascii="Times New Roman" w:hAnsi="Times New Roman" w:cs="Times New Roman"/>
          <w:sz w:val="18"/>
          <w:szCs w:val="18"/>
        </w:rPr>
        <w:t>,</w:t>
      </w:r>
      <w:r w:rsidRPr="005E32ED">
        <w:rPr>
          <w:rFonts w:ascii="Times New Roman" w:hAnsiTheme="minorEastAsia" w:cs="Times New Roman"/>
          <w:sz w:val="18"/>
          <w:szCs w:val="18"/>
        </w:rPr>
        <w:t>廖宝文</w:t>
      </w:r>
      <w:r w:rsidRPr="005E32ED">
        <w:rPr>
          <w:rFonts w:ascii="Times New Roman" w:hAnsi="Times New Roman" w:cs="Times New Roman"/>
          <w:sz w:val="18"/>
          <w:szCs w:val="18"/>
        </w:rPr>
        <w:t>,</w:t>
      </w:r>
      <w:r w:rsidRPr="005E32ED">
        <w:rPr>
          <w:rFonts w:ascii="Times New Roman" w:hAnsiTheme="minorEastAsia" w:cs="Times New Roman"/>
          <w:sz w:val="18"/>
          <w:szCs w:val="18"/>
        </w:rPr>
        <w:t>郑松发</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heme="minorEastAsia" w:cs="Times New Roman"/>
          <w:sz w:val="18"/>
          <w:szCs w:val="18"/>
        </w:rPr>
        <w:t>无瓣海桑对乡土红树植物的化感作用</w:t>
      </w:r>
      <w:r w:rsidRPr="005E32ED">
        <w:rPr>
          <w:rFonts w:ascii="Times New Roman" w:hAnsi="Times New Roman" w:cs="Times New Roman"/>
          <w:sz w:val="18"/>
          <w:szCs w:val="18"/>
        </w:rPr>
        <w:t>[J].</w:t>
      </w:r>
      <w:r w:rsidRPr="005E32ED">
        <w:rPr>
          <w:rFonts w:ascii="Times New Roman" w:hAnsiTheme="minorEastAsia" w:cs="Times New Roman"/>
          <w:sz w:val="18"/>
          <w:szCs w:val="18"/>
        </w:rPr>
        <w:t>林业科学研究</w:t>
      </w:r>
      <w:r w:rsidRPr="005E32ED">
        <w:rPr>
          <w:rFonts w:ascii="Times New Roman" w:hAnsi="Times New Roman" w:cs="Times New Roman"/>
          <w:sz w:val="18"/>
          <w:szCs w:val="18"/>
        </w:rPr>
        <w:t>,2004, 17(5):641</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645.</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3</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李春强</w:t>
      </w:r>
      <w:r w:rsidRPr="005E32ED">
        <w:rPr>
          <w:rFonts w:ascii="Times New Roman" w:hAnsi="Times New Roman" w:cs="Times New Roman"/>
          <w:sz w:val="18"/>
          <w:szCs w:val="18"/>
        </w:rPr>
        <w:t>,</w:t>
      </w:r>
      <w:r w:rsidRPr="005E32ED">
        <w:rPr>
          <w:rFonts w:ascii="Times New Roman" w:hAnsiTheme="minorEastAsia" w:cs="Times New Roman"/>
          <w:sz w:val="18"/>
          <w:szCs w:val="18"/>
        </w:rPr>
        <w:t>刘志昕</w:t>
      </w:r>
      <w:r w:rsidRPr="005E32ED">
        <w:rPr>
          <w:rFonts w:ascii="Times New Roman" w:hAnsi="Times New Roman" w:cs="Times New Roman"/>
          <w:sz w:val="18"/>
          <w:szCs w:val="18"/>
        </w:rPr>
        <w:t>,</w:t>
      </w:r>
      <w:r w:rsidRPr="005E32ED">
        <w:rPr>
          <w:rFonts w:ascii="Times New Roman" w:hAnsiTheme="minorEastAsia" w:cs="Times New Roman"/>
          <w:sz w:val="18"/>
          <w:szCs w:val="18"/>
        </w:rPr>
        <w:t>黎娟华</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heme="minorEastAsia" w:cs="Times New Roman"/>
          <w:sz w:val="18"/>
          <w:szCs w:val="18"/>
        </w:rPr>
        <w:t>红树植物化感作用对中肋骨条藻生长的影响</w:t>
      </w:r>
      <w:r w:rsidRPr="005E32ED">
        <w:rPr>
          <w:rFonts w:ascii="Times New Roman" w:hAnsi="Times New Roman" w:cs="Times New Roman"/>
          <w:sz w:val="18"/>
          <w:szCs w:val="18"/>
        </w:rPr>
        <w:t>[J].</w:t>
      </w:r>
      <w:r w:rsidRPr="005E32ED">
        <w:rPr>
          <w:rFonts w:ascii="Times New Roman" w:hAnsiTheme="minorEastAsia" w:cs="Times New Roman"/>
          <w:sz w:val="18"/>
          <w:szCs w:val="18"/>
        </w:rPr>
        <w:t>热带作物学报</w:t>
      </w:r>
      <w:r w:rsidRPr="005E32ED">
        <w:rPr>
          <w:rFonts w:ascii="Times New Roman" w:hAnsi="Times New Roman" w:cs="Times New Roman"/>
          <w:sz w:val="18"/>
          <w:szCs w:val="18"/>
        </w:rPr>
        <w:t>,2009,30 (6):862</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867.</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4</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李得孝</w:t>
      </w:r>
      <w:r w:rsidRPr="005E32ED">
        <w:rPr>
          <w:rFonts w:ascii="Times New Roman" w:hAnsi="Times New Roman" w:cs="Times New Roman"/>
          <w:sz w:val="18"/>
          <w:szCs w:val="18"/>
        </w:rPr>
        <w:t>,</w:t>
      </w:r>
      <w:r w:rsidRPr="005E32ED">
        <w:rPr>
          <w:rFonts w:ascii="Times New Roman" w:hAnsiTheme="minorEastAsia" w:cs="Times New Roman"/>
          <w:sz w:val="18"/>
          <w:szCs w:val="18"/>
        </w:rPr>
        <w:t>员海燕</w:t>
      </w:r>
      <w:r w:rsidRPr="005E32ED">
        <w:rPr>
          <w:rFonts w:ascii="Times New Roman" w:hAnsi="Times New Roman" w:cs="Times New Roman"/>
          <w:sz w:val="18"/>
          <w:szCs w:val="18"/>
        </w:rPr>
        <w:t>.</w:t>
      </w:r>
      <w:r w:rsidRPr="005E32ED">
        <w:rPr>
          <w:rFonts w:ascii="Times New Roman" w:hAnsiTheme="minorEastAsia" w:cs="Times New Roman"/>
          <w:sz w:val="18"/>
          <w:szCs w:val="18"/>
        </w:rPr>
        <w:t>混合液浸提法测定玉米叶绿素含量的研究</w:t>
      </w:r>
      <w:r w:rsidRPr="005E32ED">
        <w:rPr>
          <w:rFonts w:ascii="Times New Roman" w:hAnsi="Times New Roman" w:cs="Times New Roman"/>
          <w:sz w:val="18"/>
          <w:szCs w:val="18"/>
        </w:rPr>
        <w:t>[J].</w:t>
      </w:r>
      <w:r w:rsidRPr="005E32ED">
        <w:rPr>
          <w:rFonts w:ascii="Times New Roman" w:hAnsiTheme="minorEastAsia" w:cs="Times New Roman"/>
          <w:sz w:val="18"/>
          <w:szCs w:val="18"/>
        </w:rPr>
        <w:t>玉米科学</w:t>
      </w:r>
      <w:r w:rsidRPr="005E32ED">
        <w:rPr>
          <w:rFonts w:ascii="Times New Roman" w:hAnsi="Times New Roman" w:cs="Times New Roman"/>
          <w:sz w:val="18"/>
          <w:szCs w:val="18"/>
        </w:rPr>
        <w:t>,2006,14(1):117</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119.</w:t>
      </w:r>
    </w:p>
    <w:p w:rsidR="00F673B4" w:rsidRPr="005E32ED" w:rsidRDefault="00F673B4"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5</w:t>
      </w:r>
      <w:r w:rsidRPr="005E32ED">
        <w:rPr>
          <w:rFonts w:ascii="Times New Roman" w:hAnsi="Times New Roman" w:cs="Times New Roman"/>
          <w:sz w:val="18"/>
          <w:szCs w:val="18"/>
        </w:rPr>
        <w:t xml:space="preserve">] </w:t>
      </w:r>
      <w:r w:rsidR="00E253B7" w:rsidRPr="005E32ED">
        <w:rPr>
          <w:rFonts w:ascii="Times New Roman" w:hAnsiTheme="minorEastAsia" w:cs="Times New Roman"/>
          <w:sz w:val="18"/>
          <w:szCs w:val="18"/>
        </w:rPr>
        <w:t>张志良</w:t>
      </w:r>
      <w:r w:rsidR="00E253B7" w:rsidRPr="005E32ED">
        <w:rPr>
          <w:rFonts w:ascii="Times New Roman" w:hAnsi="Times New Roman" w:cs="Times New Roman"/>
          <w:sz w:val="18"/>
          <w:szCs w:val="18"/>
        </w:rPr>
        <w:t>.</w:t>
      </w:r>
      <w:r w:rsidR="00E253B7" w:rsidRPr="005E32ED">
        <w:rPr>
          <w:rFonts w:ascii="Times New Roman" w:hAnsiTheme="minorEastAsia" w:cs="Times New Roman"/>
          <w:sz w:val="18"/>
          <w:szCs w:val="18"/>
        </w:rPr>
        <w:t>植物生理学实验指导</w:t>
      </w:r>
      <w:r w:rsidR="00E253B7" w:rsidRPr="005E32ED">
        <w:rPr>
          <w:rFonts w:ascii="Times New Roman" w:hAnsi="Times New Roman" w:cs="Times New Roman"/>
          <w:sz w:val="18"/>
          <w:szCs w:val="18"/>
        </w:rPr>
        <w:t>.</w:t>
      </w:r>
      <w:r w:rsidR="00E253B7" w:rsidRPr="005E32ED">
        <w:rPr>
          <w:rFonts w:ascii="Times New Roman" w:hAnsiTheme="minorEastAsia" w:cs="Times New Roman"/>
          <w:sz w:val="18"/>
          <w:szCs w:val="18"/>
        </w:rPr>
        <w:t>北京</w:t>
      </w:r>
      <w:r w:rsidR="00E253B7" w:rsidRPr="005E32ED">
        <w:rPr>
          <w:rFonts w:ascii="Times New Roman" w:hAnsi="Times New Roman" w:cs="Times New Roman"/>
          <w:sz w:val="18"/>
          <w:szCs w:val="18"/>
        </w:rPr>
        <w:t>:</w:t>
      </w:r>
      <w:r w:rsidR="00E253B7" w:rsidRPr="005E32ED">
        <w:rPr>
          <w:rFonts w:ascii="Times New Roman" w:hAnsiTheme="minorEastAsia" w:cs="Times New Roman"/>
          <w:sz w:val="18"/>
          <w:szCs w:val="18"/>
        </w:rPr>
        <w:t>高等教育出版社</w:t>
      </w:r>
      <w:r w:rsidR="00E253B7" w:rsidRPr="005E32ED">
        <w:rPr>
          <w:rFonts w:ascii="Times New Roman" w:hAnsi="Times New Roman" w:cs="Times New Roman"/>
          <w:sz w:val="18"/>
          <w:szCs w:val="18"/>
        </w:rPr>
        <w:t>,1990.59-62.</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[1</w:t>
      </w:r>
      <w:r w:rsidR="00C70237" w:rsidRPr="005E32ED">
        <w:rPr>
          <w:rFonts w:ascii="Times New Roman" w:hAnsi="Times New Roman" w:cs="Times New Roman"/>
          <w:sz w:val="18"/>
          <w:szCs w:val="18"/>
        </w:rPr>
        <w:t>6</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张宪政</w:t>
      </w:r>
      <w:r w:rsidRPr="005E32ED">
        <w:rPr>
          <w:rFonts w:ascii="Times New Roman" w:hAnsi="Times New Roman" w:cs="Times New Roman"/>
          <w:sz w:val="18"/>
          <w:szCs w:val="18"/>
        </w:rPr>
        <w:t>.</w:t>
      </w:r>
      <w:r w:rsidRPr="005E32ED">
        <w:rPr>
          <w:rFonts w:ascii="Times New Roman" w:hAnsiTheme="minorEastAsia" w:cs="Times New Roman"/>
          <w:sz w:val="18"/>
          <w:szCs w:val="18"/>
        </w:rPr>
        <w:t>作物生理研究法</w:t>
      </w:r>
      <w:r w:rsidRPr="005E32ED">
        <w:rPr>
          <w:rFonts w:ascii="Times New Roman" w:hAnsi="Times New Roman" w:cs="Times New Roman"/>
          <w:sz w:val="18"/>
          <w:szCs w:val="18"/>
        </w:rPr>
        <w:t>[M].</w:t>
      </w:r>
      <w:r w:rsidRPr="005E32ED">
        <w:rPr>
          <w:rFonts w:ascii="Times New Roman" w:hAnsiTheme="minorEastAsia" w:cs="Times New Roman"/>
          <w:sz w:val="18"/>
          <w:szCs w:val="18"/>
        </w:rPr>
        <w:t>北京</w:t>
      </w:r>
      <w:r w:rsidRPr="005E32ED">
        <w:rPr>
          <w:rFonts w:ascii="Times New Roman" w:hAnsi="Times New Roman" w:cs="Times New Roman"/>
          <w:sz w:val="18"/>
          <w:szCs w:val="18"/>
        </w:rPr>
        <w:t>:</w:t>
      </w:r>
      <w:r w:rsidRPr="005E32ED">
        <w:rPr>
          <w:rFonts w:ascii="Times New Roman" w:hAnsiTheme="minorEastAsia" w:cs="Times New Roman"/>
          <w:sz w:val="18"/>
          <w:szCs w:val="18"/>
        </w:rPr>
        <w:t>农业出版社</w:t>
      </w:r>
      <w:r w:rsidRPr="005E32ED">
        <w:rPr>
          <w:rFonts w:ascii="Times New Roman" w:hAnsi="Times New Roman" w:cs="Times New Roman"/>
          <w:sz w:val="18"/>
          <w:szCs w:val="18"/>
        </w:rPr>
        <w:t>,1992.</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BC3BE2" w:rsidRPr="005E32ED">
        <w:rPr>
          <w:rFonts w:ascii="Times New Roman" w:hAnsi="Times New Roman" w:cs="Times New Roman"/>
          <w:sz w:val="18"/>
          <w:szCs w:val="18"/>
        </w:rPr>
        <w:t>1</w:t>
      </w:r>
      <w:r w:rsidR="00C70237" w:rsidRPr="005E32ED">
        <w:rPr>
          <w:rFonts w:ascii="Times New Roman" w:hAnsi="Times New Roman" w:cs="Times New Roman"/>
          <w:sz w:val="18"/>
          <w:szCs w:val="18"/>
        </w:rPr>
        <w:t>7</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赵世杰</w:t>
      </w:r>
      <w:r w:rsidRPr="005E32ED">
        <w:rPr>
          <w:rFonts w:ascii="Times New Roman" w:hAnsi="Times New Roman" w:cs="Times New Roman"/>
          <w:sz w:val="18"/>
          <w:szCs w:val="18"/>
        </w:rPr>
        <w:t>,</w:t>
      </w:r>
      <w:r w:rsidRPr="005E32ED">
        <w:rPr>
          <w:rFonts w:ascii="Times New Roman" w:hAnsiTheme="minorEastAsia" w:cs="Times New Roman"/>
          <w:sz w:val="18"/>
          <w:szCs w:val="18"/>
        </w:rPr>
        <w:t>刘华山</w:t>
      </w:r>
      <w:r w:rsidRPr="005E32ED">
        <w:rPr>
          <w:rFonts w:ascii="Times New Roman" w:hAnsi="Times New Roman" w:cs="Times New Roman"/>
          <w:sz w:val="18"/>
          <w:szCs w:val="18"/>
        </w:rPr>
        <w:t>,</w:t>
      </w:r>
      <w:r w:rsidRPr="005E32ED">
        <w:rPr>
          <w:rFonts w:ascii="Times New Roman" w:hAnsiTheme="minorEastAsia" w:cs="Times New Roman"/>
          <w:sz w:val="18"/>
          <w:szCs w:val="18"/>
        </w:rPr>
        <w:t>董新纯</w:t>
      </w:r>
      <w:r w:rsidRPr="005E32ED">
        <w:rPr>
          <w:rFonts w:ascii="Times New Roman" w:hAnsi="Times New Roman" w:cs="Times New Roman"/>
          <w:sz w:val="18"/>
          <w:szCs w:val="18"/>
        </w:rPr>
        <w:t>.</w:t>
      </w:r>
      <w:r w:rsidRPr="005E32ED">
        <w:rPr>
          <w:rFonts w:ascii="Times New Roman" w:hAnsiTheme="minorEastAsia" w:cs="Times New Roman"/>
          <w:sz w:val="18"/>
          <w:szCs w:val="18"/>
        </w:rPr>
        <w:t>植物生理学实验指导</w:t>
      </w:r>
      <w:r w:rsidRPr="005E32ED">
        <w:rPr>
          <w:rFonts w:ascii="Times New Roman" w:hAnsi="Times New Roman" w:cs="Times New Roman"/>
          <w:sz w:val="18"/>
          <w:szCs w:val="18"/>
        </w:rPr>
        <w:t>[M].</w:t>
      </w:r>
      <w:r w:rsidRPr="005E32ED">
        <w:rPr>
          <w:rFonts w:ascii="Times New Roman" w:hAnsiTheme="minorEastAsia" w:cs="Times New Roman"/>
          <w:sz w:val="18"/>
          <w:szCs w:val="18"/>
        </w:rPr>
        <w:t>中国农业科技出版社</w:t>
      </w:r>
      <w:r w:rsidRPr="005E32ED">
        <w:rPr>
          <w:rFonts w:ascii="Times New Roman" w:hAnsi="Times New Roman" w:cs="Times New Roman"/>
          <w:sz w:val="18"/>
          <w:szCs w:val="18"/>
        </w:rPr>
        <w:t>,1998:161</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163.</w:t>
      </w:r>
    </w:p>
    <w:p w:rsidR="00F63CBB" w:rsidRPr="005E32ED" w:rsidRDefault="00F63CBB" w:rsidP="005E32ED">
      <w:pPr>
        <w:spacing w:line="276" w:lineRule="auto"/>
        <w:ind w:left="360" w:hangingChars="200" w:hanging="360"/>
        <w:rPr>
          <w:rFonts w:ascii="Times New Roman" w:hAnsi="Times New Roman" w:cs="Times New Roman"/>
          <w:sz w:val="18"/>
          <w:szCs w:val="18"/>
        </w:rPr>
      </w:pPr>
      <w:r w:rsidRPr="005E32ED">
        <w:rPr>
          <w:rFonts w:ascii="Times New Roman" w:hAnsi="Times New Roman" w:cs="Times New Roman"/>
          <w:sz w:val="18"/>
          <w:szCs w:val="18"/>
        </w:rPr>
        <w:t>[</w:t>
      </w:r>
      <w:r w:rsidR="00BC3BE2" w:rsidRPr="005E32ED">
        <w:rPr>
          <w:rFonts w:ascii="Times New Roman" w:hAnsi="Times New Roman" w:cs="Times New Roman"/>
          <w:sz w:val="18"/>
          <w:szCs w:val="18"/>
        </w:rPr>
        <w:t>1</w:t>
      </w:r>
      <w:r w:rsidR="00C70237" w:rsidRPr="005E32ED">
        <w:rPr>
          <w:rFonts w:ascii="Times New Roman" w:hAnsi="Times New Roman" w:cs="Times New Roman"/>
          <w:sz w:val="18"/>
          <w:szCs w:val="18"/>
        </w:rPr>
        <w:t>8</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余婷</w:t>
      </w:r>
      <w:r w:rsidR="006F5937" w:rsidRPr="005E32ED">
        <w:rPr>
          <w:rFonts w:ascii="Times New Roman" w:hAnsi="Times New Roman" w:cs="Times New Roman"/>
          <w:sz w:val="18"/>
          <w:szCs w:val="18"/>
        </w:rPr>
        <w:t>.</w:t>
      </w:r>
      <w:r w:rsidRPr="005E32ED">
        <w:rPr>
          <w:rFonts w:ascii="Times New Roman" w:hAnsiTheme="minorEastAsia" w:cs="Times New Roman"/>
          <w:sz w:val="18"/>
          <w:szCs w:val="18"/>
        </w:rPr>
        <w:t>白三叶</w:t>
      </w:r>
      <w:r w:rsidRPr="005E32ED">
        <w:rPr>
          <w:rFonts w:ascii="Times New Roman" w:hAnsi="Times New Roman" w:cs="Times New Roman"/>
          <w:sz w:val="18"/>
          <w:szCs w:val="18"/>
        </w:rPr>
        <w:t>(</w:t>
      </w:r>
      <w:r w:rsidRPr="005E32ED">
        <w:rPr>
          <w:rFonts w:ascii="Times New Roman" w:hAnsi="Times New Roman" w:cs="Times New Roman"/>
          <w:i/>
          <w:sz w:val="18"/>
          <w:szCs w:val="18"/>
        </w:rPr>
        <w:t>Trifolium repens</w:t>
      </w:r>
      <w:r w:rsidRPr="005E32ED">
        <w:rPr>
          <w:rFonts w:ascii="Times New Roman" w:hAnsi="Times New Roman" w:cs="Times New Roman"/>
          <w:sz w:val="18"/>
          <w:szCs w:val="18"/>
        </w:rPr>
        <w:t>)</w:t>
      </w:r>
      <w:r w:rsidRPr="005E32ED">
        <w:rPr>
          <w:rFonts w:ascii="Times New Roman" w:hAnsiTheme="minorEastAsia" w:cs="Times New Roman"/>
          <w:sz w:val="18"/>
          <w:szCs w:val="18"/>
        </w:rPr>
        <w:t>根系分泌物的化感作用研究</w:t>
      </w:r>
      <w:r w:rsidRPr="005E32ED">
        <w:rPr>
          <w:rFonts w:ascii="Times New Roman" w:hAnsi="Times New Roman" w:cs="Times New Roman"/>
          <w:sz w:val="18"/>
          <w:szCs w:val="18"/>
        </w:rPr>
        <w:t>[D]</w:t>
      </w:r>
      <w:r w:rsidR="006F5937" w:rsidRPr="005E32ED">
        <w:rPr>
          <w:rFonts w:ascii="Times New Roman" w:hAnsi="Times New Roman" w:cs="Times New Roman"/>
          <w:sz w:val="18"/>
          <w:szCs w:val="18"/>
        </w:rPr>
        <w:t>.</w:t>
      </w:r>
      <w:r w:rsidRPr="005E32ED">
        <w:rPr>
          <w:rFonts w:ascii="Times New Roman" w:hAnsiTheme="minorEastAsia" w:cs="Times New Roman"/>
          <w:sz w:val="18"/>
          <w:szCs w:val="18"/>
        </w:rPr>
        <w:t>杨凌</w:t>
      </w:r>
      <w:r w:rsidRPr="005E32ED">
        <w:rPr>
          <w:rFonts w:ascii="Times New Roman" w:hAnsi="Times New Roman" w:cs="Times New Roman"/>
          <w:sz w:val="18"/>
          <w:szCs w:val="18"/>
        </w:rPr>
        <w:t>:</w:t>
      </w:r>
      <w:r w:rsidRPr="005E32ED">
        <w:rPr>
          <w:rFonts w:ascii="Times New Roman" w:hAnsiTheme="minorEastAsia" w:cs="Times New Roman"/>
          <w:sz w:val="18"/>
          <w:szCs w:val="18"/>
        </w:rPr>
        <w:t>西北农林科技大学</w:t>
      </w:r>
      <w:r w:rsidR="006F5937" w:rsidRPr="005E32ED">
        <w:rPr>
          <w:rFonts w:ascii="Times New Roman" w:hAnsi="Times New Roman" w:cs="Times New Roman"/>
          <w:sz w:val="18"/>
          <w:szCs w:val="18"/>
        </w:rPr>
        <w:t>,</w:t>
      </w:r>
      <w:r w:rsidRPr="005E32ED">
        <w:rPr>
          <w:rFonts w:ascii="Times New Roman" w:hAnsi="Times New Roman" w:cs="Times New Roman"/>
          <w:sz w:val="18"/>
          <w:szCs w:val="18"/>
        </w:rPr>
        <w:t>2013</w:t>
      </w:r>
      <w:r w:rsidR="005E32ED" w:rsidRPr="005E32ED">
        <w:rPr>
          <w:rFonts w:ascii="Times New Roman" w:hAnsi="Times New Roman" w:cs="Times New Roman"/>
          <w:b/>
          <w:sz w:val="18"/>
          <w:szCs w:val="18"/>
        </w:rPr>
        <w:t>.</w:t>
      </w:r>
    </w:p>
    <w:p w:rsidR="00CC7B19" w:rsidRPr="005E32ED" w:rsidRDefault="00F63CBB" w:rsidP="005E32ED">
      <w:pPr>
        <w:spacing w:line="276" w:lineRule="auto"/>
        <w:ind w:left="360" w:hangingChars="200" w:hanging="360"/>
        <w:rPr>
          <w:rFonts w:ascii="Times New Roman" w:hAnsi="Times New Roman" w:cs="Times New Roman"/>
          <w:sz w:val="18"/>
          <w:szCs w:val="18"/>
        </w:rPr>
      </w:pPr>
      <w:r w:rsidRPr="005E32ED">
        <w:rPr>
          <w:rFonts w:ascii="Times New Roman" w:hAnsi="Times New Roman" w:cs="Times New Roman"/>
          <w:sz w:val="18"/>
          <w:szCs w:val="18"/>
        </w:rPr>
        <w:t>[</w:t>
      </w:r>
      <w:r w:rsidR="00C70237" w:rsidRPr="005E32ED">
        <w:rPr>
          <w:rFonts w:ascii="Times New Roman" w:hAnsi="Times New Roman" w:cs="Times New Roman"/>
          <w:sz w:val="18"/>
          <w:szCs w:val="18"/>
        </w:rPr>
        <w:t>19</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董红云</w:t>
      </w:r>
      <w:r w:rsidR="006F5937" w:rsidRPr="005E32ED">
        <w:rPr>
          <w:rFonts w:ascii="Times New Roman" w:hAnsi="Times New Roman" w:cs="Times New Roman"/>
          <w:sz w:val="18"/>
          <w:szCs w:val="18"/>
        </w:rPr>
        <w:t>,</w:t>
      </w:r>
      <w:r w:rsidRPr="005E32ED">
        <w:rPr>
          <w:rFonts w:ascii="Times New Roman" w:hAnsiTheme="minorEastAsia" w:cs="Times New Roman"/>
          <w:sz w:val="18"/>
          <w:szCs w:val="18"/>
        </w:rPr>
        <w:t>李</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亚</w:t>
      </w:r>
      <w:r w:rsidR="006F5937" w:rsidRPr="005E32ED">
        <w:rPr>
          <w:rFonts w:ascii="Times New Roman" w:hAnsi="Times New Roman" w:cs="Times New Roman"/>
          <w:sz w:val="18"/>
          <w:szCs w:val="18"/>
        </w:rPr>
        <w:t>,</w:t>
      </w:r>
      <w:r w:rsidRPr="005E32ED">
        <w:rPr>
          <w:rFonts w:ascii="Times New Roman" w:hAnsiTheme="minorEastAsia" w:cs="Times New Roman"/>
          <w:sz w:val="18"/>
          <w:szCs w:val="18"/>
        </w:rPr>
        <w:t>汪</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庆</w:t>
      </w:r>
      <w:r w:rsidR="006F5937" w:rsidRPr="005E32ED">
        <w:rPr>
          <w:rFonts w:ascii="Times New Roman" w:hAnsi="Times New Roman" w:cs="Times New Roman"/>
          <w:sz w:val="18"/>
          <w:szCs w:val="18"/>
        </w:rPr>
        <w:t>,</w:t>
      </w:r>
      <w:r w:rsidRPr="005E32ED">
        <w:rPr>
          <w:rFonts w:ascii="Times New Roman" w:hAnsiTheme="minorEastAsia" w:cs="Times New Roman"/>
          <w:sz w:val="18"/>
          <w:szCs w:val="18"/>
        </w:rPr>
        <w:t>等</w:t>
      </w:r>
      <w:r w:rsidR="006F5937" w:rsidRPr="005E32ED">
        <w:rPr>
          <w:rFonts w:ascii="Times New Roman" w:hAnsi="Times New Roman" w:cs="Times New Roman"/>
          <w:sz w:val="18"/>
          <w:szCs w:val="18"/>
        </w:rPr>
        <w:t>.</w:t>
      </w:r>
      <w:r w:rsidRPr="005E32ED">
        <w:rPr>
          <w:rFonts w:ascii="Times New Roman" w:hAnsiTheme="minorEastAsia" w:cs="Times New Roman"/>
          <w:sz w:val="18"/>
          <w:szCs w:val="18"/>
        </w:rPr>
        <w:t>外来入侵植物牛膝菊和野茼蒿水浸提液化感作用的生物测定</w:t>
      </w:r>
      <w:r w:rsidRPr="005E32ED">
        <w:rPr>
          <w:rFonts w:ascii="Times New Roman" w:hAnsi="Times New Roman" w:cs="Times New Roman"/>
          <w:sz w:val="18"/>
          <w:szCs w:val="18"/>
        </w:rPr>
        <w:t>[J]</w:t>
      </w:r>
      <w:r w:rsidRPr="005E32ED">
        <w:rPr>
          <w:rFonts w:ascii="Times New Roman" w:hAnsiTheme="minorEastAsia" w:cs="Times New Roman"/>
          <w:sz w:val="18"/>
          <w:szCs w:val="18"/>
        </w:rPr>
        <w:t>．植物</w:t>
      </w:r>
    </w:p>
    <w:p w:rsidR="00F63CBB" w:rsidRPr="005E32ED" w:rsidRDefault="00F63CBB" w:rsidP="005E32ED">
      <w:pPr>
        <w:spacing w:line="276" w:lineRule="auto"/>
        <w:ind w:left="360" w:hangingChars="200" w:hanging="360"/>
        <w:rPr>
          <w:rFonts w:ascii="Times New Roman" w:hAnsi="Times New Roman" w:cs="Times New Roman"/>
          <w:sz w:val="18"/>
          <w:szCs w:val="18"/>
        </w:rPr>
      </w:pPr>
      <w:r w:rsidRPr="005E32ED">
        <w:rPr>
          <w:rFonts w:ascii="Times New Roman" w:hAnsiTheme="minorEastAsia" w:cs="Times New Roman"/>
          <w:sz w:val="18"/>
          <w:szCs w:val="18"/>
        </w:rPr>
        <w:t>资源与环境学报</w:t>
      </w:r>
      <w:r w:rsidR="006F5937" w:rsidRPr="005E32ED">
        <w:rPr>
          <w:rFonts w:ascii="Times New Roman" w:hAnsi="Times New Roman" w:cs="Times New Roman"/>
          <w:sz w:val="18"/>
          <w:szCs w:val="18"/>
        </w:rPr>
        <w:t>,</w:t>
      </w:r>
      <w:r w:rsidRPr="005E32ED">
        <w:rPr>
          <w:rFonts w:ascii="Times New Roman" w:hAnsi="Times New Roman" w:cs="Times New Roman"/>
          <w:sz w:val="18"/>
          <w:szCs w:val="18"/>
        </w:rPr>
        <w:t>2010</w:t>
      </w:r>
      <w:r w:rsidR="006F5937" w:rsidRPr="005E32ED">
        <w:rPr>
          <w:rFonts w:ascii="Times New Roman" w:hAnsi="Times New Roman" w:cs="Times New Roman"/>
          <w:sz w:val="18"/>
          <w:szCs w:val="18"/>
        </w:rPr>
        <w:t>,</w:t>
      </w:r>
      <w:r w:rsidRPr="005E32ED">
        <w:rPr>
          <w:rFonts w:ascii="Times New Roman" w:hAnsi="Times New Roman" w:cs="Times New Roman"/>
          <w:sz w:val="18"/>
          <w:szCs w:val="18"/>
        </w:rPr>
        <w:t>19(2):48</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53</w:t>
      </w:r>
      <w:r w:rsidRPr="005E32ED">
        <w:rPr>
          <w:rFonts w:ascii="Times New Roman" w:hAnsiTheme="minorEastAsia" w:cs="Times New Roman"/>
          <w:sz w:val="18"/>
          <w:szCs w:val="18"/>
        </w:rPr>
        <w:t>．</w:t>
      </w:r>
    </w:p>
    <w:p w:rsidR="00A30576" w:rsidRPr="005E32ED" w:rsidRDefault="00A30576"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[2</w:t>
      </w:r>
      <w:r w:rsidR="00C70237" w:rsidRPr="005E32ED">
        <w:rPr>
          <w:rFonts w:ascii="Times New Roman" w:hAnsi="Times New Roman" w:cs="Times New Roman"/>
          <w:sz w:val="18"/>
          <w:szCs w:val="18"/>
        </w:rPr>
        <w:t>0</w:t>
      </w:r>
      <w:r w:rsidRPr="005E32ED">
        <w:rPr>
          <w:rFonts w:ascii="Times New Roman" w:hAnsi="Times New Roman" w:cs="Times New Roman"/>
          <w:sz w:val="18"/>
          <w:szCs w:val="18"/>
        </w:rPr>
        <w:t xml:space="preserve">] </w:t>
      </w:r>
      <w:r w:rsidRPr="005E32ED">
        <w:rPr>
          <w:rFonts w:ascii="Times New Roman" w:hAnsi="Times New Roman" w:cs="Times New Roman"/>
          <w:sz w:val="18"/>
          <w:szCs w:val="18"/>
        </w:rPr>
        <w:t>胡元彬</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陈俊</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肖天昊</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等</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劲直黄芪水浸提液化感作用研究</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草业学报</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2013</w:t>
      </w:r>
      <w:r w:rsidR="006F5937" w:rsidRPr="005E32ED">
        <w:rPr>
          <w:rFonts w:ascii="Times New Roman" w:hAnsi="Times New Roman" w:cs="Times New Roman"/>
          <w:sz w:val="18"/>
          <w:szCs w:val="18"/>
        </w:rPr>
        <w:t>,</w:t>
      </w:r>
      <w:r w:rsidRPr="005E32ED">
        <w:rPr>
          <w:rFonts w:ascii="Times New Roman" w:hAnsi="Times New Roman" w:cs="Times New Roman"/>
          <w:sz w:val="18"/>
          <w:szCs w:val="18"/>
        </w:rPr>
        <w:t>22(6)</w:t>
      </w:r>
      <w:r w:rsidR="000D6A51" w:rsidRPr="005E32ED">
        <w:rPr>
          <w:rFonts w:ascii="Times New Roman" w:hAnsi="Times New Roman" w:cs="Times New Roman"/>
          <w:sz w:val="18"/>
          <w:szCs w:val="18"/>
        </w:rPr>
        <w:t>:</w:t>
      </w:r>
      <w:r w:rsidRPr="005E32ED">
        <w:rPr>
          <w:rFonts w:ascii="Times New Roman" w:hAnsi="Times New Roman" w:cs="Times New Roman"/>
          <w:sz w:val="18"/>
          <w:szCs w:val="18"/>
        </w:rPr>
        <w:t>136-142</w:t>
      </w:r>
      <w:r w:rsidR="005E32ED" w:rsidRPr="005E32ED">
        <w:rPr>
          <w:rFonts w:ascii="Times New Roman" w:hAnsi="Times New Roman" w:cs="Times New Roman"/>
          <w:sz w:val="18"/>
          <w:szCs w:val="18"/>
        </w:rPr>
        <w:t>.</w:t>
      </w:r>
    </w:p>
    <w:p w:rsidR="00A30576" w:rsidRPr="005E32ED" w:rsidRDefault="00A30576"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[2</w:t>
      </w:r>
      <w:r w:rsidR="00C70237" w:rsidRPr="005E32ED">
        <w:rPr>
          <w:rFonts w:ascii="Times New Roman" w:hAnsi="Times New Roman" w:cs="Times New Roman"/>
          <w:sz w:val="18"/>
          <w:szCs w:val="18"/>
        </w:rPr>
        <w:t>1</w:t>
      </w:r>
      <w:r w:rsidRPr="005E32ED">
        <w:rPr>
          <w:rFonts w:ascii="Times New Roman" w:hAnsi="Times New Roman" w:cs="Times New Roman"/>
          <w:sz w:val="18"/>
          <w:szCs w:val="18"/>
        </w:rPr>
        <w:t xml:space="preserve">] </w:t>
      </w:r>
      <w:r w:rsidR="006F5937" w:rsidRPr="005E32ED">
        <w:rPr>
          <w:rFonts w:ascii="Times New Roman" w:hAnsi="Times New Roman" w:cs="Times New Roman"/>
          <w:sz w:val="18"/>
          <w:szCs w:val="18"/>
        </w:rPr>
        <w:t>林娟</w:t>
      </w:r>
      <w:r w:rsidR="006F5937" w:rsidRPr="005E32ED">
        <w:rPr>
          <w:rFonts w:ascii="Times New Roman" w:hAnsi="Times New Roman" w:cs="Times New Roman"/>
          <w:sz w:val="18"/>
          <w:szCs w:val="18"/>
        </w:rPr>
        <w:t xml:space="preserve">, </w:t>
      </w:r>
      <w:r w:rsidR="006F5937" w:rsidRPr="005E32ED">
        <w:rPr>
          <w:rFonts w:ascii="Times New Roman" w:hAnsi="Times New Roman" w:cs="Times New Roman"/>
          <w:sz w:val="18"/>
          <w:szCs w:val="18"/>
        </w:rPr>
        <w:t>殷全玉</w:t>
      </w:r>
      <w:r w:rsidR="006F5937" w:rsidRPr="005E32ED">
        <w:rPr>
          <w:rFonts w:ascii="Times New Roman" w:hAnsi="Times New Roman" w:cs="Times New Roman"/>
          <w:sz w:val="18"/>
          <w:szCs w:val="18"/>
        </w:rPr>
        <w:t xml:space="preserve">, </w:t>
      </w:r>
      <w:r w:rsidR="006F5937" w:rsidRPr="005E32ED">
        <w:rPr>
          <w:rFonts w:ascii="Times New Roman" w:hAnsi="Times New Roman" w:cs="Times New Roman"/>
          <w:sz w:val="18"/>
          <w:szCs w:val="18"/>
        </w:rPr>
        <w:t>杨丙钊</w:t>
      </w:r>
      <w:r w:rsidR="006F5937" w:rsidRPr="005E32ED">
        <w:rPr>
          <w:rFonts w:ascii="Times New Roman" w:hAnsi="Times New Roman" w:cs="Times New Roman"/>
          <w:sz w:val="18"/>
          <w:szCs w:val="18"/>
        </w:rPr>
        <w:t xml:space="preserve">, </w:t>
      </w:r>
      <w:r w:rsidR="006F5937" w:rsidRPr="005E32ED">
        <w:rPr>
          <w:rFonts w:ascii="Times New Roman" w:hAnsi="Times New Roman" w:cs="Times New Roman"/>
          <w:sz w:val="18"/>
          <w:szCs w:val="18"/>
        </w:rPr>
        <w:t>等</w:t>
      </w:r>
      <w:r w:rsidR="006F5937" w:rsidRPr="005E32ED">
        <w:rPr>
          <w:rFonts w:ascii="Times New Roman" w:hAnsi="Times New Roman" w:cs="Times New Roman"/>
          <w:sz w:val="18"/>
          <w:szCs w:val="18"/>
        </w:rPr>
        <w:t xml:space="preserve">. </w:t>
      </w:r>
      <w:r w:rsidR="006F5937" w:rsidRPr="005E32ED">
        <w:rPr>
          <w:rFonts w:ascii="Times New Roman" w:hAnsi="Times New Roman" w:cs="Times New Roman"/>
          <w:sz w:val="18"/>
          <w:szCs w:val="18"/>
        </w:rPr>
        <w:t>植物化感作用研究进展</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中国农学通报</w:t>
      </w:r>
      <w:r w:rsidR="006F5937" w:rsidRPr="005E32ED">
        <w:rPr>
          <w:rFonts w:ascii="Times New Roman" w:hAnsi="Times New Roman" w:cs="Times New Roman"/>
          <w:sz w:val="18"/>
          <w:szCs w:val="18"/>
        </w:rPr>
        <w:t>,</w:t>
      </w:r>
      <w:r w:rsidRPr="005E32ED">
        <w:rPr>
          <w:rFonts w:ascii="Times New Roman" w:hAnsi="Times New Roman" w:cs="Times New Roman"/>
          <w:sz w:val="18"/>
          <w:szCs w:val="18"/>
        </w:rPr>
        <w:t>2007</w:t>
      </w:r>
      <w:r w:rsidR="006F5937" w:rsidRPr="005E32ED">
        <w:rPr>
          <w:rFonts w:ascii="Times New Roman" w:hAnsi="Times New Roman" w:cs="Times New Roman"/>
          <w:sz w:val="18"/>
          <w:szCs w:val="18"/>
        </w:rPr>
        <w:t>,</w:t>
      </w:r>
      <w:r w:rsidRPr="005E32ED">
        <w:rPr>
          <w:rFonts w:ascii="Times New Roman" w:hAnsi="Times New Roman" w:cs="Times New Roman"/>
          <w:sz w:val="18"/>
          <w:szCs w:val="18"/>
        </w:rPr>
        <w:t>(1)</w:t>
      </w:r>
      <w:r w:rsidR="000D6A51" w:rsidRPr="005E32ED">
        <w:rPr>
          <w:rFonts w:ascii="Times New Roman" w:hAnsi="Times New Roman" w:cs="Times New Roman"/>
          <w:sz w:val="18"/>
          <w:szCs w:val="18"/>
        </w:rPr>
        <w:t>:</w:t>
      </w:r>
      <w:r w:rsidRPr="005E32ED">
        <w:rPr>
          <w:rFonts w:ascii="Times New Roman" w:hAnsi="Times New Roman" w:cs="Times New Roman"/>
          <w:sz w:val="18"/>
          <w:szCs w:val="18"/>
        </w:rPr>
        <w:t>68-72</w:t>
      </w:r>
      <w:r w:rsidR="005E32ED" w:rsidRPr="005E32ED">
        <w:rPr>
          <w:rFonts w:ascii="Times New Roman" w:hAnsi="Times New Roman" w:cs="Times New Roman"/>
          <w:sz w:val="18"/>
          <w:szCs w:val="18"/>
        </w:rPr>
        <w:t>.</w:t>
      </w:r>
    </w:p>
    <w:p w:rsidR="00A30576" w:rsidRPr="005E32ED" w:rsidRDefault="00A30576"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[2</w:t>
      </w:r>
      <w:r w:rsidR="00C70237" w:rsidRPr="005E32ED">
        <w:rPr>
          <w:rFonts w:ascii="Times New Roman" w:hAnsi="Times New Roman" w:cs="Times New Roman"/>
          <w:sz w:val="18"/>
          <w:szCs w:val="18"/>
        </w:rPr>
        <w:t>2</w:t>
      </w:r>
      <w:r w:rsidRPr="005E32ED">
        <w:rPr>
          <w:rFonts w:ascii="Times New Roman" w:hAnsi="Times New Roman" w:cs="Times New Roman"/>
          <w:sz w:val="18"/>
          <w:szCs w:val="18"/>
        </w:rPr>
        <w:t xml:space="preserve">] </w:t>
      </w:r>
      <w:r w:rsidRPr="005E32ED">
        <w:rPr>
          <w:rFonts w:ascii="Times New Roman" w:hAnsi="Times New Roman" w:cs="Times New Roman"/>
          <w:sz w:val="18"/>
          <w:szCs w:val="18"/>
        </w:rPr>
        <w:t>孔垂华</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植物化感作用研究中应注意的问题</w:t>
      </w:r>
      <w:r w:rsidR="006F5937" w:rsidRPr="005E32ED">
        <w:rPr>
          <w:rFonts w:ascii="Times New Roman" w:hAnsi="Times New Roman" w:cs="Times New Roman"/>
          <w:sz w:val="18"/>
          <w:szCs w:val="18"/>
        </w:rPr>
        <w:t xml:space="preserve">. </w:t>
      </w:r>
      <w:r w:rsidRPr="005E32ED">
        <w:rPr>
          <w:rFonts w:ascii="Times New Roman" w:hAnsi="Times New Roman" w:cs="Times New Roman"/>
          <w:sz w:val="18"/>
          <w:szCs w:val="18"/>
        </w:rPr>
        <w:t>应用生态学报</w:t>
      </w:r>
      <w:r w:rsidR="000D6A51" w:rsidRPr="005E32ED">
        <w:rPr>
          <w:rFonts w:ascii="Times New Roman" w:hAnsi="Times New Roman" w:cs="Times New Roman"/>
          <w:sz w:val="18"/>
          <w:szCs w:val="18"/>
        </w:rPr>
        <w:t xml:space="preserve">, </w:t>
      </w:r>
      <w:r w:rsidRPr="005E32ED">
        <w:rPr>
          <w:rFonts w:ascii="Times New Roman" w:hAnsi="Times New Roman" w:cs="Times New Roman"/>
          <w:sz w:val="18"/>
          <w:szCs w:val="18"/>
        </w:rPr>
        <w:t>1998</w:t>
      </w:r>
      <w:r w:rsidR="000D6A51" w:rsidRPr="005E32ED">
        <w:rPr>
          <w:rFonts w:ascii="Times New Roman" w:hAnsi="Times New Roman" w:cs="Times New Roman"/>
          <w:sz w:val="18"/>
          <w:szCs w:val="18"/>
        </w:rPr>
        <w:t>,</w:t>
      </w:r>
      <w:r w:rsidRPr="005E32ED">
        <w:rPr>
          <w:rFonts w:ascii="Times New Roman" w:hAnsi="Times New Roman" w:cs="Times New Roman"/>
          <w:sz w:val="18"/>
          <w:szCs w:val="18"/>
        </w:rPr>
        <w:t>(3)</w:t>
      </w:r>
      <w:r w:rsidR="000D6A51" w:rsidRPr="005E32ED">
        <w:rPr>
          <w:rFonts w:ascii="Times New Roman" w:hAnsi="Times New Roman" w:cs="Times New Roman"/>
          <w:sz w:val="18"/>
          <w:szCs w:val="18"/>
        </w:rPr>
        <w:t>:</w:t>
      </w:r>
      <w:r w:rsidRPr="005E32ED">
        <w:rPr>
          <w:rFonts w:ascii="Times New Roman" w:hAnsi="Times New Roman" w:cs="Times New Roman"/>
          <w:sz w:val="18"/>
          <w:szCs w:val="18"/>
        </w:rPr>
        <w:t>109-113</w:t>
      </w:r>
      <w:r w:rsidR="005E32ED" w:rsidRPr="005E32ED">
        <w:rPr>
          <w:rFonts w:ascii="Times New Roman" w:hAnsi="Times New Roman" w:cs="Times New Roman"/>
          <w:sz w:val="18"/>
          <w:szCs w:val="18"/>
        </w:rPr>
        <w:t>.</w:t>
      </w:r>
    </w:p>
    <w:p w:rsidR="00CC7B19" w:rsidRPr="005E32ED" w:rsidRDefault="00A30576"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[2</w:t>
      </w:r>
      <w:r w:rsidR="00C70237" w:rsidRPr="005E32ED">
        <w:rPr>
          <w:rFonts w:ascii="Times New Roman" w:hAnsi="Times New Roman" w:cs="Times New Roman"/>
          <w:sz w:val="18"/>
          <w:szCs w:val="18"/>
        </w:rPr>
        <w:t>3</w:t>
      </w:r>
      <w:r w:rsidRPr="005E32ED">
        <w:rPr>
          <w:rFonts w:ascii="Times New Roman" w:hAnsi="Times New Roman" w:cs="Times New Roman"/>
          <w:sz w:val="18"/>
          <w:szCs w:val="18"/>
        </w:rPr>
        <w:t xml:space="preserve">] </w:t>
      </w:r>
      <w:r w:rsidR="002A418D">
        <w:rPr>
          <w:rFonts w:ascii="Times New Roman" w:hAnsi="Times New Roman" w:cs="Times New Roman"/>
          <w:sz w:val="18"/>
          <w:szCs w:val="18"/>
        </w:rPr>
        <w:t>罗通</w:t>
      </w:r>
      <w:r w:rsidR="002A418D">
        <w:rPr>
          <w:rFonts w:ascii="Times New Roman" w:hAnsi="Times New Roman" w:cs="Times New Roman" w:hint="eastAsia"/>
          <w:sz w:val="18"/>
          <w:szCs w:val="18"/>
        </w:rPr>
        <w:t>,</w:t>
      </w:r>
      <w:r w:rsidR="002A418D">
        <w:rPr>
          <w:rFonts w:ascii="Times New Roman" w:hAnsi="Times New Roman" w:cs="Times New Roman"/>
          <w:sz w:val="18"/>
          <w:szCs w:val="18"/>
        </w:rPr>
        <w:t>黄鹤平</w:t>
      </w:r>
      <w:r w:rsidR="002A418D">
        <w:rPr>
          <w:rFonts w:ascii="Times New Roman" w:hAnsi="Times New Roman" w:cs="Times New Roman" w:hint="eastAsia"/>
          <w:sz w:val="18"/>
          <w:szCs w:val="18"/>
        </w:rPr>
        <w:t>,</w:t>
      </w:r>
      <w:r w:rsidR="00CC7B19" w:rsidRPr="005E32ED">
        <w:rPr>
          <w:rFonts w:ascii="Times New Roman" w:hAnsi="Times New Roman" w:cs="Times New Roman"/>
          <w:sz w:val="18"/>
          <w:szCs w:val="18"/>
        </w:rPr>
        <w:t>李凤姣</w:t>
      </w:r>
      <w:r w:rsidR="00CC7B19" w:rsidRPr="005E32ED">
        <w:rPr>
          <w:rFonts w:ascii="Times New Roman" w:hAnsi="Times New Roman" w:cs="Times New Roman"/>
          <w:sz w:val="18"/>
          <w:szCs w:val="18"/>
        </w:rPr>
        <w:t xml:space="preserve">. </w:t>
      </w:r>
      <w:r w:rsidR="00CC7B19" w:rsidRPr="005E32ED">
        <w:rPr>
          <w:rFonts w:ascii="Times New Roman" w:hAnsi="Times New Roman" w:cs="Times New Roman"/>
          <w:sz w:val="18"/>
          <w:szCs w:val="18"/>
        </w:rPr>
        <w:t>麻疯树叶水浸提液对</w:t>
      </w:r>
      <w:r w:rsidR="00CC7B19" w:rsidRPr="005E32ED">
        <w:rPr>
          <w:rFonts w:ascii="Times New Roman" w:hAnsi="Times New Roman" w:cs="Times New Roman"/>
          <w:sz w:val="18"/>
          <w:szCs w:val="18"/>
        </w:rPr>
        <w:t xml:space="preserve"> 4 </w:t>
      </w:r>
      <w:r w:rsidR="00CC7B19" w:rsidRPr="005E32ED">
        <w:rPr>
          <w:rFonts w:ascii="Times New Roman" w:hAnsi="Times New Roman" w:cs="Times New Roman"/>
          <w:sz w:val="18"/>
          <w:szCs w:val="18"/>
        </w:rPr>
        <w:t>种农作物的化感作用</w:t>
      </w:r>
      <w:r w:rsidR="00CC7B19" w:rsidRPr="005E32ED">
        <w:rPr>
          <w:rFonts w:ascii="Times New Roman" w:hAnsi="Times New Roman" w:cs="Times New Roman"/>
          <w:sz w:val="18"/>
          <w:szCs w:val="18"/>
        </w:rPr>
        <w:t xml:space="preserve">[J]. </w:t>
      </w:r>
      <w:r w:rsidR="00CC7B19" w:rsidRPr="005E32ED">
        <w:rPr>
          <w:rFonts w:ascii="Times New Roman" w:hAnsi="Times New Roman" w:cs="Times New Roman"/>
          <w:sz w:val="18"/>
          <w:szCs w:val="18"/>
        </w:rPr>
        <w:t>四川大学学报（自然科学版）</w:t>
      </w:r>
      <w:r w:rsidR="005E32ED" w:rsidRPr="005E32ED">
        <w:rPr>
          <w:rFonts w:ascii="Times New Roman" w:hAnsi="Times New Roman" w:cs="Times New Roman"/>
          <w:sz w:val="18"/>
          <w:szCs w:val="18"/>
        </w:rPr>
        <w:t>,</w:t>
      </w:r>
      <w:r w:rsidR="00CC7B19" w:rsidRPr="005E32ED">
        <w:rPr>
          <w:rFonts w:ascii="Times New Roman" w:hAnsi="Times New Roman" w:cs="Times New Roman"/>
          <w:sz w:val="18"/>
          <w:szCs w:val="18"/>
        </w:rPr>
        <w:t>2014</w:t>
      </w:r>
      <w:r w:rsidR="000D6A51" w:rsidRPr="005E32ED">
        <w:rPr>
          <w:rFonts w:ascii="Times New Roman" w:hAnsi="Times New Roman" w:cs="Times New Roman"/>
          <w:sz w:val="18"/>
          <w:szCs w:val="18"/>
        </w:rPr>
        <w:t>,</w:t>
      </w:r>
      <w:r w:rsidR="00CC7B19" w:rsidRPr="005E32ED">
        <w:rPr>
          <w:rFonts w:ascii="Times New Roman" w:hAnsi="Times New Roman" w:cs="Times New Roman"/>
          <w:sz w:val="18"/>
          <w:szCs w:val="18"/>
        </w:rPr>
        <w:t>51(6):1325</w:t>
      </w:r>
      <w:r w:rsidR="000D6A51" w:rsidRPr="005E32ED">
        <w:rPr>
          <w:rFonts w:ascii="Times New Roman" w:hAnsi="Times New Roman" w:cs="Times New Roman"/>
          <w:sz w:val="18"/>
          <w:szCs w:val="18"/>
        </w:rPr>
        <w:t>-</w:t>
      </w:r>
      <w:r w:rsidR="000D6A51" w:rsidRPr="005E32ED">
        <w:rPr>
          <w:rFonts w:ascii="Times New Roman" w:eastAsia="宋体" w:hAnsi="Times New Roman" w:cs="Times New Roman"/>
          <w:sz w:val="18"/>
          <w:szCs w:val="18"/>
        </w:rPr>
        <w:t xml:space="preserve"> </w:t>
      </w:r>
      <w:r w:rsidR="00CC7B19" w:rsidRPr="005E32ED">
        <w:rPr>
          <w:rFonts w:ascii="Times New Roman" w:hAnsi="Times New Roman" w:cs="Times New Roman"/>
          <w:sz w:val="18"/>
          <w:szCs w:val="18"/>
        </w:rPr>
        <w:t>1329.</w:t>
      </w:r>
    </w:p>
    <w:p w:rsidR="00C521C5" w:rsidRPr="005E32ED" w:rsidRDefault="00C521C5"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2</w:t>
      </w:r>
      <w:r w:rsidR="00C70237" w:rsidRPr="005E32ED">
        <w:rPr>
          <w:rFonts w:ascii="Times New Roman" w:hAnsi="Times New Roman" w:cs="Times New Roman"/>
          <w:sz w:val="18"/>
          <w:szCs w:val="18"/>
        </w:rPr>
        <w:t>4</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叶小齐</w:t>
      </w:r>
      <w:r w:rsidRPr="005E32ED">
        <w:rPr>
          <w:rFonts w:ascii="Times New Roman" w:hAnsi="Times New Roman" w:cs="Times New Roman"/>
          <w:sz w:val="18"/>
          <w:szCs w:val="18"/>
        </w:rPr>
        <w:t>,</w:t>
      </w:r>
      <w:r w:rsidRPr="005E32ED">
        <w:rPr>
          <w:rFonts w:ascii="Times New Roman" w:hAnsiTheme="minorEastAsia" w:cs="Times New Roman"/>
          <w:sz w:val="18"/>
          <w:szCs w:val="18"/>
        </w:rPr>
        <w:t>吴明</w:t>
      </w:r>
      <w:r w:rsidRPr="005E32ED">
        <w:rPr>
          <w:rFonts w:ascii="Times New Roman" w:hAnsi="Times New Roman" w:cs="Times New Roman"/>
          <w:sz w:val="18"/>
          <w:szCs w:val="18"/>
        </w:rPr>
        <w:t>,</w:t>
      </w:r>
      <w:r w:rsidRPr="005E32ED">
        <w:rPr>
          <w:rFonts w:ascii="Times New Roman" w:hAnsiTheme="minorEastAsia" w:cs="Times New Roman"/>
          <w:sz w:val="18"/>
          <w:szCs w:val="18"/>
        </w:rPr>
        <w:t>邵学新</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imes New Roman" w:cs="Times New Roman"/>
        </w:rPr>
        <w:t xml:space="preserve"> </w:t>
      </w:r>
      <w:r w:rsidRPr="005E32ED">
        <w:rPr>
          <w:rFonts w:ascii="Times New Roman" w:hAnsiTheme="minorEastAsia" w:cs="Times New Roman"/>
          <w:sz w:val="18"/>
          <w:szCs w:val="18"/>
        </w:rPr>
        <w:t>芦苇</w:t>
      </w:r>
      <w:r w:rsidRPr="005E32ED">
        <w:rPr>
          <w:rFonts w:ascii="Times New Roman" w:hAnsi="Times New Roman" w:cs="Times New Roman"/>
          <w:sz w:val="18"/>
          <w:szCs w:val="18"/>
        </w:rPr>
        <w:t>(</w:t>
      </w:r>
      <w:r w:rsidRPr="005E32ED">
        <w:rPr>
          <w:rFonts w:ascii="Times New Roman" w:hAnsi="Times New Roman" w:cs="Times New Roman"/>
          <w:i/>
          <w:sz w:val="18"/>
          <w:szCs w:val="18"/>
        </w:rPr>
        <w:t>Phragmites australis</w:t>
      </w:r>
      <w:r w:rsidRPr="005E32ED">
        <w:rPr>
          <w:rFonts w:ascii="Times New Roman" w:hAnsi="Times New Roman" w:cs="Times New Roman"/>
          <w:sz w:val="18"/>
          <w:szCs w:val="18"/>
        </w:rPr>
        <w:t>)</w:t>
      </w:r>
      <w:r w:rsidRPr="005E32ED">
        <w:rPr>
          <w:rFonts w:ascii="Times New Roman" w:hAnsiTheme="minorEastAsia" w:cs="Times New Roman"/>
          <w:sz w:val="18"/>
          <w:szCs w:val="18"/>
        </w:rPr>
        <w:t>抑制四种植物扩散的化感潜力研究</w:t>
      </w:r>
      <w:r w:rsidRPr="005E32ED">
        <w:rPr>
          <w:rFonts w:ascii="Times New Roman" w:hAnsi="Times New Roman" w:cs="Times New Roman"/>
          <w:sz w:val="18"/>
          <w:szCs w:val="18"/>
        </w:rPr>
        <w:t>[J].</w:t>
      </w:r>
      <w:r w:rsidRPr="005E32ED">
        <w:rPr>
          <w:rFonts w:ascii="Times New Roman" w:hAnsiTheme="minorEastAsia" w:cs="Times New Roman"/>
          <w:sz w:val="18"/>
          <w:szCs w:val="18"/>
        </w:rPr>
        <w:t>生态科学</w:t>
      </w:r>
      <w:r w:rsidRPr="005E32ED">
        <w:rPr>
          <w:rFonts w:ascii="Times New Roman" w:hAnsi="Times New Roman" w:cs="Times New Roman"/>
          <w:sz w:val="18"/>
          <w:szCs w:val="18"/>
        </w:rPr>
        <w:t>,2015,34(6):48-</w:t>
      </w:r>
      <w:r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55.</w:t>
      </w:r>
    </w:p>
    <w:p w:rsidR="00CC54E3" w:rsidRPr="005E32ED" w:rsidRDefault="00CC54E3"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2</w:t>
      </w:r>
      <w:r w:rsidR="00C70237" w:rsidRPr="005E32ED">
        <w:rPr>
          <w:rFonts w:ascii="Times New Roman" w:hAnsi="Times New Roman" w:cs="Times New Roman"/>
          <w:sz w:val="18"/>
          <w:szCs w:val="18"/>
        </w:rPr>
        <w:t>5</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周志红</w:t>
      </w:r>
      <w:r w:rsidRPr="005E32ED">
        <w:rPr>
          <w:rFonts w:ascii="Times New Roman" w:hAnsi="Times New Roman" w:cs="Times New Roman"/>
          <w:sz w:val="18"/>
          <w:szCs w:val="18"/>
        </w:rPr>
        <w:t>,</w:t>
      </w:r>
      <w:r w:rsidRPr="005E32ED">
        <w:rPr>
          <w:rFonts w:ascii="Times New Roman" w:hAnsiTheme="minorEastAsia" w:cs="Times New Roman"/>
          <w:sz w:val="18"/>
          <w:szCs w:val="18"/>
        </w:rPr>
        <w:t>骆世明</w:t>
      </w:r>
      <w:r w:rsidRPr="005E32ED">
        <w:rPr>
          <w:rFonts w:ascii="Times New Roman" w:hAnsi="Times New Roman" w:cs="Times New Roman"/>
          <w:sz w:val="18"/>
          <w:szCs w:val="18"/>
        </w:rPr>
        <w:t>,</w:t>
      </w:r>
      <w:r w:rsidRPr="005E32ED">
        <w:rPr>
          <w:rFonts w:ascii="Times New Roman" w:hAnsiTheme="minorEastAsia" w:cs="Times New Roman"/>
          <w:sz w:val="18"/>
          <w:szCs w:val="18"/>
        </w:rPr>
        <w:t>牟子平</w:t>
      </w:r>
      <w:r w:rsidRPr="005E32ED">
        <w:rPr>
          <w:rFonts w:ascii="Times New Roman" w:hAnsi="Times New Roman" w:cs="Times New Roman"/>
          <w:sz w:val="18"/>
          <w:szCs w:val="18"/>
        </w:rPr>
        <w:t>.</w:t>
      </w:r>
      <w:r w:rsidRPr="005E32ED">
        <w:rPr>
          <w:rFonts w:ascii="Times New Roman" w:hAnsiTheme="minorEastAsia" w:cs="Times New Roman"/>
          <w:sz w:val="18"/>
          <w:szCs w:val="18"/>
        </w:rPr>
        <w:t>番茄</w:t>
      </w:r>
      <w:r w:rsidRPr="005E32ED">
        <w:rPr>
          <w:rFonts w:ascii="Times New Roman" w:hAnsi="Times New Roman" w:cs="Times New Roman"/>
          <w:sz w:val="18"/>
          <w:szCs w:val="18"/>
        </w:rPr>
        <w:t>(</w:t>
      </w:r>
      <w:r w:rsidRPr="005E32ED">
        <w:rPr>
          <w:rFonts w:ascii="Times New Roman" w:hAnsi="Times New Roman" w:cs="Times New Roman"/>
          <w:i/>
          <w:sz w:val="18"/>
          <w:szCs w:val="18"/>
        </w:rPr>
        <w:t>Lycopersicon</w:t>
      </w:r>
      <w:r w:rsidRPr="005E32ED">
        <w:rPr>
          <w:rFonts w:ascii="Times New Roman" w:hAnsi="Times New Roman" w:cs="Times New Roman"/>
          <w:sz w:val="18"/>
          <w:szCs w:val="18"/>
        </w:rPr>
        <w:t>)</w:t>
      </w:r>
      <w:r w:rsidRPr="005E32ED">
        <w:rPr>
          <w:rFonts w:ascii="Times New Roman" w:hAnsiTheme="minorEastAsia" w:cs="Times New Roman"/>
          <w:sz w:val="18"/>
          <w:szCs w:val="18"/>
        </w:rPr>
        <w:t>的化感作用研究</w:t>
      </w:r>
      <w:r w:rsidRPr="005E32ED">
        <w:rPr>
          <w:rFonts w:ascii="Times New Roman" w:hAnsi="Times New Roman" w:cs="Times New Roman"/>
          <w:sz w:val="18"/>
          <w:szCs w:val="18"/>
        </w:rPr>
        <w:t>[J].</w:t>
      </w:r>
      <w:r w:rsidRPr="005E32ED">
        <w:rPr>
          <w:rFonts w:ascii="Times New Roman" w:hAnsiTheme="minorEastAsia" w:cs="Times New Roman"/>
          <w:sz w:val="18"/>
          <w:szCs w:val="18"/>
        </w:rPr>
        <w:t>应用生态学报</w:t>
      </w:r>
      <w:r w:rsidRPr="005E32ED">
        <w:rPr>
          <w:rFonts w:ascii="Times New Roman" w:hAnsi="Times New Roman" w:cs="Times New Roman"/>
          <w:sz w:val="18"/>
          <w:szCs w:val="18"/>
        </w:rPr>
        <w:t>,1997,8(4):445–449.</w:t>
      </w:r>
    </w:p>
    <w:p w:rsidR="00CC54E3" w:rsidRPr="005E32ED" w:rsidRDefault="00CC54E3"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2</w:t>
      </w:r>
      <w:r w:rsidR="00C70237" w:rsidRPr="005E32ED">
        <w:rPr>
          <w:rFonts w:ascii="Times New Roman" w:hAnsi="Times New Roman" w:cs="Times New Roman"/>
          <w:sz w:val="18"/>
          <w:szCs w:val="18"/>
        </w:rPr>
        <w:t>6</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王蓓</w:t>
      </w:r>
      <w:r w:rsidRPr="005E32ED">
        <w:rPr>
          <w:rFonts w:ascii="Times New Roman" w:hAnsi="Times New Roman" w:cs="Times New Roman"/>
          <w:sz w:val="18"/>
          <w:szCs w:val="18"/>
        </w:rPr>
        <w:t>,</w:t>
      </w:r>
      <w:r w:rsidRPr="005E32ED">
        <w:rPr>
          <w:rFonts w:ascii="Times New Roman" w:hAnsiTheme="minorEastAsia" w:cs="Times New Roman"/>
          <w:sz w:val="18"/>
          <w:szCs w:val="18"/>
        </w:rPr>
        <w:t>蔡靖</w:t>
      </w:r>
      <w:r w:rsidRPr="005E32ED">
        <w:rPr>
          <w:rFonts w:ascii="Times New Roman" w:hAnsi="Times New Roman" w:cs="Times New Roman"/>
          <w:sz w:val="18"/>
          <w:szCs w:val="18"/>
        </w:rPr>
        <w:t>,</w:t>
      </w:r>
      <w:r w:rsidRPr="005E32ED">
        <w:rPr>
          <w:rFonts w:ascii="Times New Roman" w:hAnsiTheme="minorEastAsia" w:cs="Times New Roman"/>
          <w:sz w:val="18"/>
          <w:szCs w:val="18"/>
        </w:rPr>
        <w:t>姜在民</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heme="minorEastAsia" w:cs="Times New Roman"/>
          <w:sz w:val="18"/>
          <w:szCs w:val="18"/>
        </w:rPr>
        <w:t>核桃叶水浸液对四种作物的化感作用</w:t>
      </w:r>
      <w:r w:rsidRPr="005E32ED">
        <w:rPr>
          <w:rFonts w:ascii="Times New Roman" w:hAnsi="Times New Roman" w:cs="Times New Roman"/>
          <w:sz w:val="18"/>
          <w:szCs w:val="18"/>
        </w:rPr>
        <w:t>[J].</w:t>
      </w:r>
      <w:r w:rsidRPr="005E32ED">
        <w:rPr>
          <w:rFonts w:ascii="Times New Roman" w:hAnsiTheme="minorEastAsia" w:cs="Times New Roman"/>
          <w:sz w:val="18"/>
          <w:szCs w:val="18"/>
        </w:rPr>
        <w:t>干旱地区农业研究</w:t>
      </w:r>
      <w:r w:rsidRPr="005E32ED">
        <w:rPr>
          <w:rFonts w:ascii="Times New Roman" w:hAnsi="Times New Roman" w:cs="Times New Roman"/>
          <w:sz w:val="18"/>
          <w:szCs w:val="18"/>
        </w:rPr>
        <w:t>,2011,29(4):47- 52.</w:t>
      </w:r>
    </w:p>
    <w:p w:rsidR="00132B3E" w:rsidRPr="005E32ED" w:rsidRDefault="00132B3E"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2</w:t>
      </w:r>
      <w:r w:rsidR="00C70237" w:rsidRPr="005E32ED">
        <w:rPr>
          <w:rFonts w:ascii="Times New Roman" w:hAnsi="Times New Roman" w:cs="Times New Roman"/>
          <w:sz w:val="18"/>
          <w:szCs w:val="18"/>
        </w:rPr>
        <w:t>7</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Cedergreen N, Olesen C F</w:t>
      </w:r>
      <w:r w:rsidRPr="005E32ED">
        <w:rPr>
          <w:rFonts w:ascii="Times New Roman" w:hAnsi="Times New Roman" w:cs="Times New Roman"/>
          <w:sz w:val="18"/>
          <w:szCs w:val="18"/>
        </w:rPr>
        <w:t>. Can glyphosate stimulate photosynthesis?[J]. Pesticide Biochemistry and Physiology, 2010, 96(3): 140–148.</w:t>
      </w:r>
    </w:p>
    <w:p w:rsidR="006D4C59" w:rsidRPr="005E32ED" w:rsidRDefault="008A2C79"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CC7B19" w:rsidRPr="005E32ED">
        <w:rPr>
          <w:rFonts w:ascii="Times New Roman" w:hAnsi="Times New Roman" w:cs="Times New Roman"/>
          <w:sz w:val="18"/>
          <w:szCs w:val="18"/>
        </w:rPr>
        <w:t>2</w:t>
      </w:r>
      <w:r w:rsidR="00C70237" w:rsidRPr="005E32ED">
        <w:rPr>
          <w:rFonts w:ascii="Times New Roman" w:hAnsi="Times New Roman" w:cs="Times New Roman"/>
          <w:sz w:val="18"/>
          <w:szCs w:val="18"/>
        </w:rPr>
        <w:t>8</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W</w:t>
      </w:r>
      <w:r w:rsidR="00132B3E" w:rsidRPr="002A418D">
        <w:rPr>
          <w:rFonts w:ascii="Times New Roman" w:hAnsi="Times New Roman" w:cs="Times New Roman"/>
          <w:caps/>
          <w:sz w:val="18"/>
          <w:szCs w:val="18"/>
        </w:rPr>
        <w:t>alter</w:t>
      </w:r>
      <w:r w:rsidR="007C0C0C" w:rsidRPr="002A418D">
        <w:rPr>
          <w:rFonts w:ascii="Times New Roman" w:hAnsi="Times New Roman" w:cs="Times New Roman"/>
          <w:caps/>
          <w:sz w:val="18"/>
          <w:szCs w:val="18"/>
        </w:rPr>
        <w:t xml:space="preserve"> L</w:t>
      </w:r>
      <w:r w:rsidR="00132B3E" w:rsidRPr="005E32ED">
        <w:rPr>
          <w:rFonts w:ascii="Times New Roman" w:hAnsi="Times New Roman" w:cs="Times New Roman"/>
          <w:sz w:val="18"/>
          <w:szCs w:val="18"/>
        </w:rPr>
        <w:t>.</w:t>
      </w:r>
      <w:r w:rsidRPr="005E32ED">
        <w:rPr>
          <w:rFonts w:ascii="Times New Roman" w:hAnsiTheme="minorEastAsia" w:cs="Times New Roman"/>
          <w:sz w:val="18"/>
          <w:szCs w:val="18"/>
        </w:rPr>
        <w:t>植物生态生理学</w:t>
      </w:r>
      <w:r w:rsidRPr="005E32ED">
        <w:rPr>
          <w:rFonts w:ascii="Times New Roman" w:hAnsi="Times New Roman" w:cs="Times New Roman"/>
          <w:sz w:val="18"/>
          <w:szCs w:val="18"/>
        </w:rPr>
        <w:t>[M].</w:t>
      </w:r>
      <w:r w:rsidRPr="005E32ED">
        <w:rPr>
          <w:rFonts w:ascii="Times New Roman" w:hAnsiTheme="minorEastAsia" w:cs="Times New Roman"/>
          <w:sz w:val="18"/>
          <w:szCs w:val="18"/>
        </w:rPr>
        <w:t>翟志席</w:t>
      </w:r>
      <w:r w:rsidRPr="005E32ED">
        <w:rPr>
          <w:rFonts w:ascii="Times New Roman" w:hAnsi="Times New Roman" w:cs="Times New Roman"/>
          <w:sz w:val="18"/>
          <w:szCs w:val="18"/>
        </w:rPr>
        <w:t>,</w:t>
      </w:r>
      <w:r w:rsidRPr="005E32ED">
        <w:rPr>
          <w:rFonts w:ascii="Times New Roman" w:hAnsiTheme="minorEastAsia" w:cs="Times New Roman"/>
          <w:sz w:val="18"/>
          <w:szCs w:val="18"/>
        </w:rPr>
        <w:t>郭玉海</w:t>
      </w:r>
      <w:r w:rsidRPr="005E32ED">
        <w:rPr>
          <w:rFonts w:ascii="Times New Roman" w:hAnsi="Times New Roman" w:cs="Times New Roman"/>
          <w:sz w:val="18"/>
          <w:szCs w:val="18"/>
        </w:rPr>
        <w:t>,</w:t>
      </w:r>
      <w:r w:rsidRPr="005E32ED">
        <w:rPr>
          <w:rFonts w:ascii="Times New Roman" w:hAnsiTheme="minorEastAsia" w:cs="Times New Roman"/>
          <w:sz w:val="18"/>
          <w:szCs w:val="18"/>
        </w:rPr>
        <w:t>马永泽</w:t>
      </w:r>
      <w:r w:rsidRPr="005E32ED">
        <w:rPr>
          <w:rFonts w:ascii="Times New Roman" w:hAnsi="Times New Roman" w:cs="Times New Roman"/>
          <w:sz w:val="18"/>
          <w:szCs w:val="18"/>
        </w:rPr>
        <w:t>,</w:t>
      </w:r>
      <w:r w:rsidRPr="005E32ED">
        <w:rPr>
          <w:rFonts w:ascii="Times New Roman" w:hAnsiTheme="minorEastAsia" w:cs="Times New Roman"/>
          <w:sz w:val="18"/>
          <w:szCs w:val="18"/>
        </w:rPr>
        <w:t>等译</w:t>
      </w:r>
      <w:r w:rsidRPr="005E32ED">
        <w:rPr>
          <w:rFonts w:ascii="Times New Roman" w:hAnsi="Times New Roman" w:cs="Times New Roman"/>
          <w:sz w:val="18"/>
          <w:szCs w:val="18"/>
        </w:rPr>
        <w:t>.</w:t>
      </w:r>
      <w:r w:rsidRPr="005E32ED">
        <w:rPr>
          <w:rFonts w:ascii="Times New Roman" w:hAnsiTheme="minorEastAsia" w:cs="Times New Roman"/>
          <w:sz w:val="18"/>
          <w:szCs w:val="18"/>
        </w:rPr>
        <w:t>北京</w:t>
      </w:r>
      <w:r w:rsidRPr="005E32ED">
        <w:rPr>
          <w:rFonts w:ascii="Times New Roman" w:hAnsi="Times New Roman" w:cs="Times New Roman"/>
          <w:sz w:val="18"/>
          <w:szCs w:val="18"/>
        </w:rPr>
        <w:t>:</w:t>
      </w:r>
      <w:r w:rsidRPr="005E32ED">
        <w:rPr>
          <w:rFonts w:ascii="Times New Roman" w:hAnsiTheme="minorEastAsia" w:cs="Times New Roman"/>
          <w:sz w:val="18"/>
          <w:szCs w:val="18"/>
        </w:rPr>
        <w:t>化学工出版社</w:t>
      </w:r>
      <w:r w:rsidRPr="005E32ED">
        <w:rPr>
          <w:rFonts w:ascii="Times New Roman" w:hAnsi="Times New Roman" w:cs="Times New Roman"/>
          <w:sz w:val="18"/>
          <w:szCs w:val="18"/>
        </w:rPr>
        <w:t>,2004</w:t>
      </w:r>
      <w:r w:rsidR="00560EAF" w:rsidRPr="005E32ED">
        <w:rPr>
          <w:rFonts w:ascii="Times New Roman" w:hAnsi="Times New Roman" w:cs="Times New Roman"/>
          <w:sz w:val="18"/>
          <w:szCs w:val="18"/>
        </w:rPr>
        <w:t>.</w:t>
      </w:r>
    </w:p>
    <w:p w:rsidR="007D3952" w:rsidRPr="005E32ED" w:rsidRDefault="007D3952"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C70237" w:rsidRPr="005E32ED">
        <w:rPr>
          <w:rFonts w:ascii="Times New Roman" w:hAnsi="Times New Roman" w:cs="Times New Roman"/>
          <w:sz w:val="18"/>
          <w:szCs w:val="18"/>
        </w:rPr>
        <w:t>29</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Liu</w:t>
      </w:r>
      <w:r w:rsidR="005E32ED" w:rsidRPr="002A418D">
        <w:rPr>
          <w:rFonts w:ascii="Times New Roman" w:hAnsi="Times New Roman" w:cs="Times New Roman"/>
          <w:caps/>
          <w:sz w:val="18"/>
          <w:szCs w:val="18"/>
        </w:rPr>
        <w:t xml:space="preserve"> Q</w:t>
      </w:r>
      <w:r w:rsidRPr="002A418D">
        <w:rPr>
          <w:rFonts w:ascii="Times New Roman" w:hAnsi="Times New Roman" w:cs="Times New Roman"/>
          <w:caps/>
          <w:sz w:val="18"/>
          <w:szCs w:val="18"/>
        </w:rPr>
        <w:t>, Yang</w:t>
      </w:r>
      <w:r w:rsidR="002A418D">
        <w:rPr>
          <w:rFonts w:ascii="Times New Roman" w:hAnsi="Times New Roman" w:cs="Times New Roman"/>
          <w:caps/>
          <w:sz w:val="18"/>
          <w:szCs w:val="18"/>
        </w:rPr>
        <w:t xml:space="preserve"> J L</w:t>
      </w:r>
      <w:r w:rsidRPr="002A418D">
        <w:rPr>
          <w:rFonts w:ascii="Times New Roman" w:hAnsi="Times New Roman" w:cs="Times New Roman"/>
          <w:caps/>
          <w:sz w:val="18"/>
          <w:szCs w:val="18"/>
        </w:rPr>
        <w:t>, He</w:t>
      </w:r>
      <w:r w:rsidR="002A418D">
        <w:rPr>
          <w:rFonts w:ascii="Times New Roman" w:hAnsi="Times New Roman" w:cs="Times New Roman"/>
          <w:caps/>
          <w:sz w:val="18"/>
          <w:szCs w:val="18"/>
        </w:rPr>
        <w:t xml:space="preserve"> L S</w:t>
      </w:r>
      <w:r w:rsidRPr="002A418D">
        <w:rPr>
          <w:rFonts w:ascii="Times New Roman" w:hAnsi="Times New Roman" w:cs="Times New Roman"/>
          <w:caps/>
          <w:sz w:val="18"/>
          <w:szCs w:val="18"/>
        </w:rPr>
        <w:t xml:space="preserve">, </w:t>
      </w:r>
      <w:r w:rsidRPr="005E32ED">
        <w:rPr>
          <w:rFonts w:ascii="Times New Roman" w:hAnsi="Times New Roman" w:cs="Times New Roman"/>
          <w:sz w:val="18"/>
          <w:szCs w:val="18"/>
        </w:rPr>
        <w:t>et al.</w:t>
      </w:r>
      <w:r w:rsidR="005E32ED" w:rsidRPr="005E32ED">
        <w:rPr>
          <w:rFonts w:ascii="Times New Roman" w:hAnsi="Times New Roman" w:cs="Times New Roman"/>
          <w:sz w:val="18"/>
          <w:szCs w:val="18"/>
        </w:rPr>
        <w:t xml:space="preserve"> </w:t>
      </w:r>
      <w:r w:rsidRPr="005E32ED">
        <w:rPr>
          <w:rFonts w:ascii="Times New Roman" w:hAnsi="Times New Roman" w:cs="Times New Roman"/>
          <w:sz w:val="18"/>
          <w:szCs w:val="18"/>
        </w:rPr>
        <w:t xml:space="preserve">Effect of aluminum on cell wall, plasma membrane, antioxidants and root elongation in </w:t>
      </w:r>
      <w:r w:rsidR="005E32ED" w:rsidRPr="005E32ED">
        <w:rPr>
          <w:rFonts w:ascii="Times New Roman" w:hAnsi="Times New Roman" w:cs="Times New Roman"/>
          <w:sz w:val="18"/>
          <w:szCs w:val="18"/>
        </w:rPr>
        <w:t>triticale[J]</w:t>
      </w:r>
      <w:r w:rsidRPr="005E32ED">
        <w:rPr>
          <w:rFonts w:ascii="Times New Roman" w:hAnsi="Times New Roman" w:cs="Times New Roman"/>
          <w:sz w:val="18"/>
          <w:szCs w:val="18"/>
        </w:rPr>
        <w:t>.</w:t>
      </w:r>
      <w:r w:rsidR="005E32ED" w:rsidRPr="005E32ED">
        <w:rPr>
          <w:rFonts w:ascii="Times New Roman" w:hAnsi="Times New Roman" w:cs="Times New Roman"/>
          <w:sz w:val="18"/>
          <w:szCs w:val="18"/>
        </w:rPr>
        <w:t xml:space="preserve"> </w:t>
      </w:r>
      <w:r w:rsidRPr="005E32ED">
        <w:rPr>
          <w:rFonts w:ascii="Times New Roman" w:hAnsi="Times New Roman" w:cs="Times New Roman"/>
          <w:sz w:val="18"/>
          <w:szCs w:val="18"/>
        </w:rPr>
        <w:t>Biology Plant, 2008, 52(1):87-92.</w:t>
      </w:r>
    </w:p>
    <w:p w:rsidR="007D3952" w:rsidRPr="005E32ED" w:rsidRDefault="007D3952"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[3</w:t>
      </w:r>
      <w:r w:rsidR="00C70237" w:rsidRPr="005E32ED">
        <w:rPr>
          <w:rFonts w:ascii="Times New Roman" w:hAnsi="Times New Roman" w:cs="Times New Roman"/>
          <w:sz w:val="18"/>
          <w:szCs w:val="18"/>
        </w:rPr>
        <w:t>0</w:t>
      </w:r>
      <w:r w:rsidRPr="005E32ED">
        <w:rPr>
          <w:rFonts w:ascii="Times New Roman" w:hAnsi="Times New Roman" w:cs="Times New Roman"/>
          <w:sz w:val="18"/>
          <w:szCs w:val="18"/>
        </w:rPr>
        <w:t xml:space="preserve">] </w:t>
      </w:r>
      <w:r w:rsidRPr="002A418D">
        <w:rPr>
          <w:rFonts w:ascii="Times New Roman" w:hAnsi="Times New Roman" w:cs="Times New Roman"/>
          <w:caps/>
          <w:sz w:val="18"/>
          <w:szCs w:val="18"/>
        </w:rPr>
        <w:t>Ding J</w:t>
      </w:r>
      <w:r w:rsidR="005E32ED" w:rsidRPr="002A418D">
        <w:rPr>
          <w:rFonts w:ascii="Times New Roman" w:hAnsi="Times New Roman" w:cs="Times New Roman"/>
          <w:caps/>
          <w:sz w:val="18"/>
          <w:szCs w:val="18"/>
        </w:rPr>
        <w:t xml:space="preserve">, Sun Y, </w:t>
      </w:r>
      <w:r w:rsidRPr="002A418D">
        <w:rPr>
          <w:rFonts w:ascii="Times New Roman" w:hAnsi="Times New Roman" w:cs="Times New Roman"/>
          <w:caps/>
          <w:sz w:val="18"/>
          <w:szCs w:val="18"/>
        </w:rPr>
        <w:t>Xiao C L</w:t>
      </w:r>
      <w:r w:rsidR="005E32ED" w:rsidRPr="002A418D">
        <w:rPr>
          <w:rFonts w:ascii="Times New Roman" w:hAnsi="Times New Roman" w:cs="Times New Roman"/>
          <w:caps/>
          <w:sz w:val="18"/>
          <w:szCs w:val="18"/>
        </w:rPr>
        <w:t xml:space="preserve">, </w:t>
      </w:r>
      <w:r w:rsidRPr="005E32ED">
        <w:rPr>
          <w:rFonts w:ascii="Times New Roman" w:hAnsi="Times New Roman" w:cs="Times New Roman"/>
          <w:sz w:val="18"/>
          <w:szCs w:val="18"/>
        </w:rPr>
        <w:t>et al</w:t>
      </w:r>
      <w:r w:rsidR="005E32ED" w:rsidRPr="005E32ED">
        <w:rPr>
          <w:rFonts w:ascii="Times New Roman" w:hAnsi="Times New Roman" w:cs="Times New Roman"/>
          <w:sz w:val="18"/>
          <w:szCs w:val="18"/>
        </w:rPr>
        <w:t xml:space="preserve">. </w:t>
      </w:r>
      <w:r w:rsidRPr="005E32ED">
        <w:rPr>
          <w:rFonts w:ascii="Times New Roman" w:hAnsi="Times New Roman" w:cs="Times New Roman"/>
          <w:sz w:val="18"/>
          <w:szCs w:val="18"/>
        </w:rPr>
        <w:t>Physiological basis of different allelopathic reaction of cucumber and fig leaf gourd plants to cinnamic acid</w:t>
      </w:r>
      <w:r w:rsidR="005E32ED" w:rsidRPr="005E32ED">
        <w:rPr>
          <w:rFonts w:ascii="Times New Roman" w:hAnsi="Times New Roman" w:cs="Times New Roman"/>
          <w:sz w:val="18"/>
          <w:szCs w:val="18"/>
        </w:rPr>
        <w:t>[J]</w:t>
      </w:r>
      <w:r w:rsidRPr="005E32ED">
        <w:rPr>
          <w:rFonts w:ascii="Times New Roman" w:hAnsi="Times New Roman" w:cs="Times New Roman"/>
          <w:sz w:val="18"/>
          <w:szCs w:val="18"/>
        </w:rPr>
        <w:t>. Journal of Experimental Botany, 2007, 58 (13): 3765-3773</w:t>
      </w:r>
      <w:r w:rsidR="005E32ED" w:rsidRPr="005E32ED">
        <w:rPr>
          <w:rFonts w:ascii="Times New Roman" w:hAnsi="Times New Roman" w:cs="Times New Roman"/>
          <w:sz w:val="18"/>
          <w:szCs w:val="18"/>
        </w:rPr>
        <w:t>.</w:t>
      </w:r>
    </w:p>
    <w:p w:rsidR="007D3952" w:rsidRPr="005E32ED" w:rsidRDefault="007D3952"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[3</w:t>
      </w:r>
      <w:r w:rsidR="00C70237" w:rsidRPr="005E32ED">
        <w:rPr>
          <w:rFonts w:ascii="Times New Roman" w:hAnsi="Times New Roman" w:cs="Times New Roman"/>
          <w:sz w:val="18"/>
          <w:szCs w:val="18"/>
        </w:rPr>
        <w:t>1</w:t>
      </w:r>
      <w:r w:rsidRPr="005E32ED">
        <w:rPr>
          <w:rFonts w:ascii="Times New Roman" w:hAnsi="Times New Roman" w:cs="Times New Roman"/>
          <w:sz w:val="18"/>
          <w:szCs w:val="18"/>
        </w:rPr>
        <w:t xml:space="preserve">] </w:t>
      </w:r>
      <w:r w:rsidRPr="005E32ED">
        <w:rPr>
          <w:rFonts w:ascii="Times New Roman" w:hAnsi="Times New Roman" w:cs="Times New Roman"/>
          <w:sz w:val="18"/>
          <w:szCs w:val="18"/>
        </w:rPr>
        <w:t>黄建国</w:t>
      </w:r>
      <w:r w:rsidRPr="005E32ED">
        <w:rPr>
          <w:rFonts w:ascii="Times New Roman" w:hAnsi="Times New Roman" w:cs="Times New Roman"/>
          <w:sz w:val="18"/>
          <w:szCs w:val="18"/>
        </w:rPr>
        <w:t xml:space="preserve">. </w:t>
      </w:r>
      <w:r w:rsidRPr="005E32ED">
        <w:rPr>
          <w:rFonts w:ascii="Times New Roman" w:hAnsi="Times New Roman" w:cs="Times New Roman"/>
          <w:sz w:val="18"/>
          <w:szCs w:val="18"/>
        </w:rPr>
        <w:t>黄花蒿的化感效应</w:t>
      </w:r>
      <w:r w:rsidRPr="005E32ED">
        <w:rPr>
          <w:rFonts w:ascii="Times New Roman" w:hAnsi="Times New Roman" w:cs="Times New Roman"/>
          <w:sz w:val="18"/>
          <w:szCs w:val="18"/>
        </w:rPr>
        <w:t xml:space="preserve">[J]. </w:t>
      </w:r>
      <w:r w:rsidRPr="005E32ED">
        <w:rPr>
          <w:rFonts w:ascii="Times New Roman" w:hAnsi="Times New Roman" w:cs="Times New Roman"/>
          <w:sz w:val="18"/>
          <w:szCs w:val="18"/>
        </w:rPr>
        <w:t>山地农业生物学报</w:t>
      </w:r>
      <w:r w:rsidRPr="005E32ED">
        <w:rPr>
          <w:rFonts w:ascii="Times New Roman" w:hAnsi="Times New Roman" w:cs="Times New Roman"/>
          <w:sz w:val="18"/>
          <w:szCs w:val="18"/>
        </w:rPr>
        <w:t>, 2015,34(4):001-</w:t>
      </w:r>
      <w:r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008.</w:t>
      </w:r>
    </w:p>
    <w:p w:rsidR="00204294" w:rsidRPr="005E32ED" w:rsidRDefault="00204294"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3</w:t>
      </w:r>
      <w:r w:rsidR="00C70237" w:rsidRPr="005E32ED">
        <w:rPr>
          <w:rFonts w:ascii="Times New Roman" w:hAnsi="Times New Roman" w:cs="Times New Roman"/>
          <w:sz w:val="18"/>
          <w:szCs w:val="18"/>
        </w:rPr>
        <w:t>2</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黄益宗</w:t>
      </w:r>
      <w:r w:rsidRPr="005E32ED">
        <w:rPr>
          <w:rFonts w:ascii="Times New Roman" w:hAnsi="Times New Roman" w:cs="Times New Roman"/>
          <w:sz w:val="18"/>
          <w:szCs w:val="18"/>
        </w:rPr>
        <w:t>,</w:t>
      </w:r>
      <w:r w:rsidRPr="005E32ED">
        <w:rPr>
          <w:rFonts w:ascii="Times New Roman" w:hAnsiTheme="minorEastAsia" w:cs="Times New Roman"/>
          <w:sz w:val="18"/>
          <w:szCs w:val="18"/>
        </w:rPr>
        <w:t>张文强</w:t>
      </w:r>
      <w:r w:rsidRPr="005E32ED">
        <w:rPr>
          <w:rFonts w:ascii="Times New Roman" w:hAnsi="Times New Roman" w:cs="Times New Roman"/>
          <w:sz w:val="18"/>
          <w:szCs w:val="18"/>
        </w:rPr>
        <w:t>,</w:t>
      </w:r>
      <w:r w:rsidRPr="005E32ED">
        <w:rPr>
          <w:rFonts w:ascii="Times New Roman" w:hAnsiTheme="minorEastAsia" w:cs="Times New Roman"/>
          <w:sz w:val="18"/>
          <w:szCs w:val="18"/>
        </w:rPr>
        <w:t>招礼军</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002A418D">
        <w:rPr>
          <w:rFonts w:ascii="Times New Roman" w:hAnsi="Times New Roman" w:cs="Times New Roman" w:hint="eastAsia"/>
          <w:sz w:val="18"/>
          <w:szCs w:val="18"/>
        </w:rPr>
        <w:t xml:space="preserve"> </w:t>
      </w:r>
      <w:r w:rsidRPr="005E32ED">
        <w:rPr>
          <w:rFonts w:ascii="Times New Roman" w:hAnsi="Times New Roman" w:cs="Times New Roman"/>
          <w:sz w:val="18"/>
          <w:szCs w:val="18"/>
        </w:rPr>
        <w:t>Si</w:t>
      </w:r>
      <w:r w:rsidRPr="005E32ED">
        <w:rPr>
          <w:rFonts w:ascii="Times New Roman" w:hAnsiTheme="minorEastAsia" w:cs="Times New Roman"/>
          <w:sz w:val="18"/>
          <w:szCs w:val="18"/>
        </w:rPr>
        <w:t>对盐胁迫下水稻根系活力、丙二醛和营养元素含量的影响</w:t>
      </w:r>
      <w:r w:rsidRPr="005E32ED">
        <w:rPr>
          <w:rFonts w:ascii="Times New Roman" w:hAnsi="Times New Roman" w:cs="Times New Roman"/>
          <w:sz w:val="18"/>
          <w:szCs w:val="18"/>
        </w:rPr>
        <w:t>[J].</w:t>
      </w:r>
      <w:r w:rsidRPr="005E32ED">
        <w:rPr>
          <w:rFonts w:ascii="Times New Roman" w:hAnsiTheme="minorEastAsia" w:cs="Times New Roman"/>
          <w:sz w:val="18"/>
          <w:szCs w:val="18"/>
        </w:rPr>
        <w:t>生态毒理学报</w:t>
      </w:r>
      <w:r w:rsidRPr="005E32ED">
        <w:rPr>
          <w:rFonts w:ascii="Times New Roman" w:hAnsi="Times New Roman" w:cs="Times New Roman"/>
          <w:sz w:val="18"/>
          <w:szCs w:val="18"/>
        </w:rPr>
        <w:t>,2009,4(6):860-</w:t>
      </w:r>
      <w:r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866.</w:t>
      </w:r>
    </w:p>
    <w:p w:rsidR="00800527" w:rsidRPr="005E32ED" w:rsidRDefault="00800527"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3</w:t>
      </w:r>
      <w:r w:rsidR="00C70237" w:rsidRPr="005E32ED">
        <w:rPr>
          <w:rFonts w:ascii="Times New Roman" w:hAnsi="Times New Roman" w:cs="Times New Roman"/>
          <w:sz w:val="18"/>
          <w:szCs w:val="18"/>
        </w:rPr>
        <w:t>3</w:t>
      </w:r>
      <w:r w:rsidRPr="005E32ED">
        <w:rPr>
          <w:rFonts w:ascii="Times New Roman" w:hAnsi="Times New Roman" w:cs="Times New Roman"/>
          <w:sz w:val="18"/>
          <w:szCs w:val="18"/>
        </w:rPr>
        <w:t xml:space="preserve">] </w:t>
      </w:r>
      <w:r w:rsidRPr="005E32ED">
        <w:rPr>
          <w:rFonts w:ascii="Times New Roman" w:hAnsiTheme="minorEastAsia" w:cs="Times New Roman"/>
          <w:sz w:val="18"/>
          <w:szCs w:val="18"/>
        </w:rPr>
        <w:t>张冬雨</w:t>
      </w:r>
      <w:r w:rsidRPr="005E32ED">
        <w:rPr>
          <w:rFonts w:ascii="Times New Roman" w:hAnsi="Times New Roman" w:cs="Times New Roman"/>
          <w:sz w:val="18"/>
          <w:szCs w:val="18"/>
        </w:rPr>
        <w:t>,</w:t>
      </w:r>
      <w:r w:rsidRPr="005E32ED">
        <w:rPr>
          <w:rFonts w:ascii="Times New Roman" w:hAnsiTheme="minorEastAsia" w:cs="Times New Roman"/>
          <w:sz w:val="18"/>
          <w:szCs w:val="18"/>
        </w:rPr>
        <w:t>金燕</w:t>
      </w:r>
      <w:r w:rsidRPr="005E32ED">
        <w:rPr>
          <w:rFonts w:ascii="Times New Roman" w:hAnsi="Times New Roman" w:cs="Times New Roman"/>
          <w:sz w:val="18"/>
          <w:szCs w:val="18"/>
        </w:rPr>
        <w:t>,</w:t>
      </w:r>
      <w:r w:rsidRPr="005E32ED">
        <w:rPr>
          <w:rFonts w:ascii="Times New Roman" w:hAnsiTheme="minorEastAsia" w:cs="Times New Roman"/>
          <w:sz w:val="18"/>
          <w:szCs w:val="18"/>
        </w:rPr>
        <w:t>吕波</w:t>
      </w:r>
      <w:r w:rsidRPr="005E32ED">
        <w:rPr>
          <w:rFonts w:ascii="Times New Roman" w:hAnsi="Times New Roman" w:cs="Times New Roman"/>
          <w:sz w:val="18"/>
          <w:szCs w:val="18"/>
        </w:rPr>
        <w:t>,</w:t>
      </w:r>
      <w:r w:rsidRPr="005E32ED">
        <w:rPr>
          <w:rFonts w:ascii="Times New Roman" w:hAnsiTheme="minorEastAsia" w:cs="Times New Roman"/>
          <w:sz w:val="18"/>
          <w:szCs w:val="18"/>
        </w:rPr>
        <w:t>等</w:t>
      </w:r>
      <w:r w:rsidRPr="005E32ED">
        <w:rPr>
          <w:rFonts w:ascii="Times New Roman" w:hAnsi="Times New Roman" w:cs="Times New Roman"/>
          <w:sz w:val="18"/>
          <w:szCs w:val="18"/>
        </w:rPr>
        <w:t>.</w:t>
      </w:r>
      <w:r w:rsidRPr="005E32ED">
        <w:rPr>
          <w:rFonts w:ascii="Times New Roman" w:hAnsi="Times New Roman" w:cs="Times New Roman"/>
        </w:rPr>
        <w:t xml:space="preserve"> </w:t>
      </w:r>
      <w:r w:rsidRPr="005E32ED">
        <w:rPr>
          <w:rFonts w:ascii="Times New Roman" w:hAnsiTheme="minorEastAsia" w:cs="Times New Roman"/>
          <w:sz w:val="18"/>
          <w:szCs w:val="18"/>
        </w:rPr>
        <w:t>加拿大一枝黄花</w:t>
      </w:r>
      <w:r w:rsidRPr="005E32ED">
        <w:rPr>
          <w:rFonts w:ascii="Times New Roman" w:hAnsi="Times New Roman" w:cs="Times New Roman"/>
          <w:sz w:val="18"/>
          <w:szCs w:val="18"/>
        </w:rPr>
        <w:t>(</w:t>
      </w:r>
      <w:r w:rsidRPr="005E32ED">
        <w:rPr>
          <w:rFonts w:ascii="Times New Roman" w:hAnsi="Times New Roman" w:cs="Times New Roman"/>
          <w:i/>
          <w:sz w:val="18"/>
          <w:szCs w:val="18"/>
        </w:rPr>
        <w:t>Solidago canadensis</w:t>
      </w:r>
      <w:r w:rsidRPr="005E32ED">
        <w:rPr>
          <w:rFonts w:ascii="Times New Roman" w:hAnsi="Times New Roman" w:cs="Times New Roman"/>
          <w:sz w:val="18"/>
          <w:szCs w:val="18"/>
        </w:rPr>
        <w:t xml:space="preserve"> L.)</w:t>
      </w:r>
      <w:r w:rsidRPr="005E32ED">
        <w:rPr>
          <w:rFonts w:ascii="Times New Roman" w:hAnsiTheme="minorEastAsia" w:cs="Times New Roman"/>
          <w:sz w:val="18"/>
          <w:szCs w:val="18"/>
        </w:rPr>
        <w:t>水浸提液对小麦的化感作用及机制</w:t>
      </w:r>
      <w:r w:rsidRPr="005E32ED">
        <w:rPr>
          <w:rFonts w:ascii="Times New Roman" w:hAnsi="Times New Roman" w:cs="Times New Roman"/>
          <w:sz w:val="18"/>
          <w:szCs w:val="18"/>
        </w:rPr>
        <w:t>[J].</w:t>
      </w:r>
      <w:r w:rsidRPr="005E32ED">
        <w:rPr>
          <w:rFonts w:ascii="Times New Roman" w:hAnsiTheme="minorEastAsia" w:cs="Times New Roman"/>
          <w:sz w:val="18"/>
          <w:szCs w:val="18"/>
        </w:rPr>
        <w:t>南京农业大学学报</w:t>
      </w:r>
      <w:r w:rsidRPr="005E32ED">
        <w:rPr>
          <w:rFonts w:ascii="Times New Roman" w:hAnsi="Times New Roman" w:cs="Times New Roman"/>
          <w:sz w:val="18"/>
          <w:szCs w:val="18"/>
        </w:rPr>
        <w:t xml:space="preserve"> 2014</w:t>
      </w:r>
      <w:r w:rsidR="005E32ED" w:rsidRPr="005E32ED">
        <w:rPr>
          <w:rFonts w:ascii="Times New Roman" w:hAnsi="Times New Roman" w:cs="Times New Roman"/>
          <w:sz w:val="18"/>
          <w:szCs w:val="18"/>
        </w:rPr>
        <w:t>,</w:t>
      </w:r>
      <w:r w:rsidRPr="005E32ED">
        <w:rPr>
          <w:rFonts w:ascii="Times New Roman" w:hAnsi="Times New Roman" w:cs="Times New Roman"/>
          <w:sz w:val="18"/>
          <w:szCs w:val="18"/>
        </w:rPr>
        <w:t>37(5):87</w:t>
      </w:r>
      <w:r w:rsidR="007D3952" w:rsidRPr="005E32ED">
        <w:rPr>
          <w:rFonts w:ascii="Times New Roman" w:hAnsi="Times New Roman" w:cs="Times New Roman"/>
          <w:sz w:val="18"/>
          <w:szCs w:val="18"/>
        </w:rPr>
        <w:t>-</w:t>
      </w:r>
      <w:r w:rsidR="007D3952" w:rsidRPr="005E32ED">
        <w:rPr>
          <w:rFonts w:ascii="Times New Roman" w:eastAsia="宋体" w:hAnsi="Times New Roman" w:cs="Times New Roman"/>
          <w:sz w:val="18"/>
          <w:szCs w:val="18"/>
        </w:rPr>
        <w:t xml:space="preserve"> </w:t>
      </w:r>
      <w:r w:rsidRPr="005E32ED">
        <w:rPr>
          <w:rFonts w:ascii="Times New Roman" w:hAnsi="Times New Roman" w:cs="Times New Roman"/>
          <w:sz w:val="18"/>
          <w:szCs w:val="18"/>
        </w:rPr>
        <w:t>92.</w:t>
      </w:r>
    </w:p>
    <w:p w:rsidR="00800527" w:rsidRPr="005E32ED" w:rsidRDefault="00800527" w:rsidP="005E32ED">
      <w:pPr>
        <w:spacing w:line="276" w:lineRule="auto"/>
        <w:rPr>
          <w:rFonts w:ascii="Times New Roman" w:hAnsi="Times New Roman" w:cs="Times New Roman"/>
          <w:sz w:val="18"/>
          <w:szCs w:val="18"/>
        </w:rPr>
      </w:pPr>
      <w:r w:rsidRPr="005E32ED">
        <w:rPr>
          <w:rFonts w:ascii="Times New Roman" w:hAnsi="Times New Roman" w:cs="Times New Roman"/>
          <w:sz w:val="18"/>
          <w:szCs w:val="18"/>
        </w:rPr>
        <w:t>[</w:t>
      </w:r>
      <w:r w:rsidR="007D3952" w:rsidRPr="005E32ED">
        <w:rPr>
          <w:rFonts w:ascii="Times New Roman" w:hAnsi="Times New Roman" w:cs="Times New Roman"/>
          <w:sz w:val="18"/>
          <w:szCs w:val="18"/>
        </w:rPr>
        <w:t>3</w:t>
      </w:r>
      <w:r w:rsidR="00C70237" w:rsidRPr="005E32ED">
        <w:rPr>
          <w:rFonts w:ascii="Times New Roman" w:hAnsi="Times New Roman" w:cs="Times New Roman"/>
          <w:sz w:val="18"/>
          <w:szCs w:val="18"/>
        </w:rPr>
        <w:t>4</w:t>
      </w:r>
      <w:r w:rsidRPr="005E32ED">
        <w:rPr>
          <w:rFonts w:ascii="Times New Roman" w:hAnsi="Times New Roman" w:cs="Times New Roman"/>
          <w:sz w:val="18"/>
          <w:szCs w:val="18"/>
        </w:rPr>
        <w:t xml:space="preserve">] </w:t>
      </w:r>
      <w:r w:rsidR="007624CA" w:rsidRPr="005E32ED">
        <w:rPr>
          <w:rFonts w:ascii="Times New Roman" w:hAnsiTheme="minorEastAsia" w:cs="Times New Roman"/>
          <w:sz w:val="18"/>
          <w:szCs w:val="18"/>
        </w:rPr>
        <w:t>杨</w:t>
      </w:r>
      <w:r w:rsidR="005E32ED" w:rsidRPr="005E32ED">
        <w:rPr>
          <w:rFonts w:ascii="Times New Roman" w:hAnsiTheme="minorEastAsia" w:cs="Times New Roman"/>
          <w:sz w:val="18"/>
          <w:szCs w:val="18"/>
        </w:rPr>
        <w:t>莉</w:t>
      </w:r>
      <w:r w:rsidR="005E32ED" w:rsidRPr="005E32ED">
        <w:rPr>
          <w:rFonts w:ascii="Times New Roman" w:hAnsi="Times New Roman" w:cs="Times New Roman"/>
          <w:sz w:val="18"/>
          <w:szCs w:val="18"/>
        </w:rPr>
        <w:t>,</w:t>
      </w:r>
      <w:r w:rsidR="005E32ED" w:rsidRPr="005E32ED">
        <w:rPr>
          <w:rFonts w:ascii="Times New Roman" w:hAnsiTheme="minorEastAsia" w:cs="Times New Roman"/>
          <w:sz w:val="18"/>
          <w:szCs w:val="18"/>
        </w:rPr>
        <w:t>朱艳</w:t>
      </w:r>
      <w:r w:rsidR="005E32ED" w:rsidRPr="005E32ED">
        <w:rPr>
          <w:rFonts w:ascii="Times New Roman" w:hAnsi="Times New Roman" w:cs="Times New Roman"/>
          <w:sz w:val="18"/>
          <w:szCs w:val="18"/>
        </w:rPr>
        <w:t>,</w:t>
      </w:r>
      <w:r w:rsidR="007624CA" w:rsidRPr="005E32ED">
        <w:rPr>
          <w:rFonts w:ascii="Times New Roman" w:hAnsiTheme="minorEastAsia" w:cs="Times New Roman"/>
          <w:sz w:val="18"/>
          <w:szCs w:val="18"/>
        </w:rPr>
        <w:t>崔秀明</w:t>
      </w:r>
      <w:r w:rsidR="007624CA" w:rsidRPr="005E32ED">
        <w:rPr>
          <w:rFonts w:ascii="Times New Roman" w:hAnsi="Times New Roman" w:cs="Times New Roman"/>
          <w:sz w:val="18"/>
          <w:szCs w:val="18"/>
        </w:rPr>
        <w:t>,</w:t>
      </w:r>
      <w:r w:rsidR="007624CA" w:rsidRPr="005E32ED">
        <w:rPr>
          <w:rFonts w:ascii="Times New Roman" w:hAnsiTheme="minorEastAsia" w:cs="Times New Roman"/>
          <w:sz w:val="18"/>
          <w:szCs w:val="18"/>
        </w:rPr>
        <w:t>等</w:t>
      </w:r>
      <w:r w:rsidR="007624CA" w:rsidRPr="005E32ED">
        <w:rPr>
          <w:rFonts w:ascii="Times New Roman" w:hAnsi="Times New Roman" w:cs="Times New Roman"/>
          <w:sz w:val="18"/>
          <w:szCs w:val="18"/>
        </w:rPr>
        <w:t>.</w:t>
      </w:r>
      <w:r w:rsidR="007624CA" w:rsidRPr="005E32ED">
        <w:rPr>
          <w:rFonts w:ascii="Times New Roman" w:hAnsi="Times New Roman" w:cs="Times New Roman"/>
        </w:rPr>
        <w:t xml:space="preserve"> </w:t>
      </w:r>
      <w:r w:rsidR="007624CA" w:rsidRPr="005E32ED">
        <w:rPr>
          <w:rFonts w:ascii="Times New Roman" w:hAnsiTheme="minorEastAsia" w:cs="Times New Roman"/>
          <w:sz w:val="18"/>
          <w:szCs w:val="18"/>
        </w:rPr>
        <w:t>三七植株残体降解物对小麦根系活力及生理生化指标的影响</w:t>
      </w:r>
      <w:r w:rsidR="007624CA" w:rsidRPr="005E32ED">
        <w:rPr>
          <w:rFonts w:ascii="Times New Roman" w:hAnsi="Times New Roman" w:cs="Times New Roman"/>
          <w:sz w:val="18"/>
          <w:szCs w:val="18"/>
        </w:rPr>
        <w:t>[J].</w:t>
      </w:r>
      <w:r w:rsidR="007D3952" w:rsidRPr="005E32ED">
        <w:rPr>
          <w:rFonts w:ascii="Times New Roman" w:hAnsiTheme="minorEastAsia" w:cs="Times New Roman"/>
          <w:sz w:val="18"/>
          <w:szCs w:val="18"/>
        </w:rPr>
        <w:t>西南农业学报</w:t>
      </w:r>
      <w:r w:rsidR="007D3952" w:rsidRPr="005E32ED">
        <w:rPr>
          <w:rFonts w:ascii="Times New Roman" w:hAnsi="Times New Roman" w:cs="Times New Roman"/>
          <w:sz w:val="18"/>
          <w:szCs w:val="18"/>
        </w:rPr>
        <w:t>,2015,28(5):1961-</w:t>
      </w:r>
      <w:r w:rsidR="007D3952" w:rsidRPr="005E32ED">
        <w:rPr>
          <w:rFonts w:ascii="Times New Roman" w:eastAsia="宋体" w:hAnsi="Times New Roman" w:cs="Times New Roman"/>
          <w:sz w:val="18"/>
          <w:szCs w:val="18"/>
        </w:rPr>
        <w:t xml:space="preserve"> </w:t>
      </w:r>
      <w:r w:rsidR="007D3952" w:rsidRPr="005E32ED">
        <w:rPr>
          <w:rFonts w:ascii="Times New Roman" w:hAnsi="Times New Roman" w:cs="Times New Roman"/>
          <w:sz w:val="18"/>
          <w:szCs w:val="18"/>
        </w:rPr>
        <w:t>1964.</w:t>
      </w:r>
    </w:p>
    <w:p w:rsidR="00836AAF" w:rsidRDefault="00836AAF" w:rsidP="00370D12">
      <w:pPr>
        <w:spacing w:beforeLines="50" w:afterLines="50" w:line="360" w:lineRule="auto"/>
        <w:jc w:val="center"/>
        <w:rPr>
          <w:rFonts w:asciiTheme="minorEastAsia" w:hAnsiTheme="minorEastAsia"/>
          <w:sz w:val="18"/>
          <w:szCs w:val="18"/>
        </w:rPr>
      </w:pPr>
    </w:p>
    <w:p w:rsidR="009109D9" w:rsidRDefault="008A2C79" w:rsidP="00370D12">
      <w:pPr>
        <w:spacing w:beforeLines="50" w:afterLines="50" w:line="360" w:lineRule="auto"/>
        <w:jc w:val="center"/>
        <w:rPr>
          <w:ins w:id="49" w:author="曹雅坤(6797)" w:date="2017-02-14T11:36:00Z"/>
          <w:rFonts w:ascii="Times New Roman" w:hAnsi="Times New Roman" w:cs="Times New Roman"/>
          <w:b/>
          <w:bCs/>
          <w:sz w:val="44"/>
          <w:szCs w:val="44"/>
        </w:rPr>
        <w:pPrChange w:id="50" w:author="DELL" w:date="2017-02-15T08:22:00Z">
          <w:pPr>
            <w:spacing w:beforeLines="50" w:afterLines="50" w:line="360" w:lineRule="auto"/>
            <w:jc w:val="center"/>
          </w:pPr>
        </w:pPrChange>
      </w:pPr>
      <w:r w:rsidRPr="002667D3">
        <w:rPr>
          <w:rFonts w:ascii="Times New Roman" w:hAnsi="Times New Roman" w:cs="Times New Roman"/>
          <w:b/>
          <w:bCs/>
          <w:sz w:val="44"/>
          <w:szCs w:val="44"/>
        </w:rPr>
        <w:t>Allelopathic Effects of Aqueous Extracts</w:t>
      </w:r>
      <w:r w:rsidRPr="002667D3">
        <w:rPr>
          <w:rFonts w:ascii="Times New Roman" w:hAnsi="Times New Roman" w:cs="Times New Roman" w:hint="eastAsia"/>
          <w:b/>
          <w:bCs/>
          <w:sz w:val="44"/>
          <w:szCs w:val="44"/>
        </w:rPr>
        <w:t xml:space="preserve"> from Exotic</w:t>
      </w:r>
      <w:r w:rsidR="009B0AEF" w:rsidRPr="002667D3">
        <w:rPr>
          <w:rFonts w:ascii="Times New Roman" w:hAnsi="Times New Roman" w:cs="Times New Roman" w:hint="eastAsia"/>
          <w:b/>
          <w:bCs/>
          <w:sz w:val="44"/>
          <w:szCs w:val="44"/>
        </w:rPr>
        <w:t xml:space="preserve"> </w:t>
      </w:r>
      <w:r w:rsidRPr="002667D3">
        <w:rPr>
          <w:rFonts w:ascii="Times New Roman" w:hAnsi="Times New Roman" w:cs="Times New Roman" w:hint="eastAsia"/>
          <w:b/>
          <w:bCs/>
          <w:sz w:val="44"/>
          <w:szCs w:val="44"/>
        </w:rPr>
        <w:t>Mangrove S</w:t>
      </w:r>
      <w:r w:rsidRPr="002667D3">
        <w:rPr>
          <w:rFonts w:ascii="Times New Roman" w:hAnsi="Times New Roman" w:cs="Times New Roman"/>
          <w:b/>
          <w:bCs/>
          <w:sz w:val="44"/>
          <w:szCs w:val="44"/>
        </w:rPr>
        <w:t>pecies</w:t>
      </w:r>
      <w:r w:rsidRPr="002667D3">
        <w:rPr>
          <w:rFonts w:ascii="Times New Roman" w:hAnsi="Times New Roman" w:cs="Times New Roman" w:hint="eastAsia"/>
          <w:b/>
          <w:bCs/>
          <w:sz w:val="44"/>
          <w:szCs w:val="44"/>
        </w:rPr>
        <w:t xml:space="preserve"> of </w:t>
      </w:r>
      <w:r w:rsidRPr="002667D3">
        <w:rPr>
          <w:rFonts w:ascii="Times New Roman" w:hAnsi="Times New Roman" w:cs="Times New Roman"/>
          <w:b/>
          <w:bCs/>
          <w:i/>
          <w:iCs/>
          <w:sz w:val="44"/>
          <w:szCs w:val="44"/>
        </w:rPr>
        <w:t>Laguncularia racemosa</w:t>
      </w:r>
      <w:r w:rsidR="00263869" w:rsidRPr="002667D3">
        <w:rPr>
          <w:rFonts w:ascii="Times New Roman" w:hAnsi="Times New Roman" w:cs="Times New Roman" w:hint="eastAsia"/>
          <w:b/>
          <w:bCs/>
          <w:i/>
          <w:iCs/>
          <w:sz w:val="44"/>
          <w:szCs w:val="44"/>
        </w:rPr>
        <w:t xml:space="preserve"> </w:t>
      </w:r>
      <w:r w:rsidRPr="002667D3">
        <w:rPr>
          <w:rFonts w:ascii="Times New Roman" w:hAnsi="Times New Roman" w:cs="Times New Roman"/>
          <w:b/>
          <w:bCs/>
          <w:sz w:val="44"/>
          <w:szCs w:val="44"/>
        </w:rPr>
        <w:t>on</w:t>
      </w:r>
      <w:r w:rsidR="009B0AEF" w:rsidRPr="002667D3">
        <w:rPr>
          <w:rFonts w:ascii="Times New Roman" w:hAnsi="Times New Roman" w:cs="Times New Roman" w:hint="eastAsia"/>
          <w:b/>
          <w:bCs/>
          <w:sz w:val="44"/>
          <w:szCs w:val="44"/>
        </w:rPr>
        <w:t xml:space="preserve"> </w:t>
      </w:r>
    </w:p>
    <w:p w:rsidR="006D4C59" w:rsidRPr="002667D3" w:rsidRDefault="008A2C79" w:rsidP="00370D12">
      <w:pPr>
        <w:spacing w:beforeLines="50" w:afterLines="50" w:line="360" w:lineRule="auto"/>
        <w:jc w:val="center"/>
        <w:rPr>
          <w:sz w:val="44"/>
          <w:szCs w:val="44"/>
        </w:rPr>
        <w:pPrChange w:id="51" w:author="DELL" w:date="2017-02-15T08:22:00Z">
          <w:pPr>
            <w:spacing w:beforeLines="50" w:afterLines="50" w:line="360" w:lineRule="auto"/>
            <w:jc w:val="center"/>
          </w:pPr>
        </w:pPrChange>
      </w:pPr>
      <w:r w:rsidRPr="002667D3">
        <w:rPr>
          <w:rFonts w:ascii="Times New Roman" w:hAnsi="Times New Roman" w:cs="Times New Roman" w:hint="eastAsia"/>
          <w:b/>
          <w:bCs/>
          <w:i/>
          <w:iCs/>
          <w:sz w:val="44"/>
          <w:szCs w:val="44"/>
        </w:rPr>
        <w:t>Bruguiera gymnorhiza</w:t>
      </w:r>
    </w:p>
    <w:p w:rsidR="009109D9" w:rsidRDefault="008A2C79" w:rsidP="00370D12">
      <w:pPr>
        <w:spacing w:beforeLines="50" w:afterLines="50" w:line="360" w:lineRule="auto"/>
        <w:jc w:val="center"/>
        <w:rPr>
          <w:ins w:id="52" w:author="曹雅坤(6797)" w:date="2017-02-14T11:37:00Z"/>
          <w:rFonts w:ascii="Times New Roman" w:hAnsi="Times New Roman" w:cs="Times New Roman"/>
          <w:sz w:val="28"/>
          <w:szCs w:val="28"/>
        </w:rPr>
        <w:pPrChange w:id="53" w:author="DELL" w:date="2017-02-15T08:22:00Z">
          <w:pPr>
            <w:spacing w:beforeLines="50" w:afterLines="50" w:line="360" w:lineRule="auto"/>
            <w:jc w:val="center"/>
          </w:pPr>
        </w:pPrChange>
      </w:pPr>
      <w:r w:rsidRPr="002667D3">
        <w:rPr>
          <w:rFonts w:ascii="Times New Roman" w:hAnsi="Times New Roman" w:cs="Times New Roman"/>
          <w:sz w:val="28"/>
          <w:szCs w:val="28"/>
        </w:rPr>
        <w:t>WANG X</w:t>
      </w:r>
      <w:r w:rsidRPr="002667D3">
        <w:rPr>
          <w:rFonts w:ascii="Times New Roman" w:hAnsi="Times New Roman" w:cs="Times New Roman" w:hint="eastAsia"/>
          <w:sz w:val="28"/>
          <w:szCs w:val="28"/>
        </w:rPr>
        <w:t>i</w:t>
      </w:r>
      <w:r w:rsidR="005E32ED">
        <w:rPr>
          <w:rFonts w:ascii="Times New Roman" w:hAnsi="Times New Roman" w:cs="Times New Roman"/>
          <w:sz w:val="28"/>
          <w:szCs w:val="28"/>
        </w:rPr>
        <w:t>u</w:t>
      </w:r>
      <w:r w:rsidR="005E32ED">
        <w:rPr>
          <w:rFonts w:ascii="Times New Roman" w:hAnsi="Times New Roman" w:cs="Times New Roman" w:hint="eastAsia"/>
          <w:sz w:val="28"/>
          <w:szCs w:val="28"/>
        </w:rPr>
        <w:t>l</w:t>
      </w:r>
      <w:r w:rsidRPr="002667D3">
        <w:rPr>
          <w:rFonts w:ascii="Times New Roman" w:hAnsi="Times New Roman" w:cs="Times New Roman"/>
          <w:sz w:val="28"/>
          <w:szCs w:val="28"/>
        </w:rPr>
        <w:t>i</w:t>
      </w:r>
      <w:r w:rsidRPr="002667D3">
        <w:rPr>
          <w:rFonts w:ascii="Times New Roman" w:hAnsi="Times New Roman" w:cs="Times New Roman" w:hint="eastAsia"/>
          <w:sz w:val="28"/>
          <w:szCs w:val="28"/>
          <w:vertAlign w:val="superscript"/>
        </w:rPr>
        <w:t>1</w:t>
      </w:r>
      <w:r w:rsidR="005E32ED">
        <w:rPr>
          <w:rFonts w:ascii="Times New Roman" w:hAnsi="Times New Roman" w:cs="Times New Roman" w:hint="eastAsia"/>
          <w:sz w:val="28"/>
          <w:szCs w:val="28"/>
        </w:rPr>
        <w:t>, LU Chang</w:t>
      </w:r>
      <w:r w:rsidRPr="002667D3">
        <w:rPr>
          <w:rFonts w:ascii="Times New Roman" w:hAnsi="Times New Roman" w:cs="Times New Roman" w:hint="eastAsia"/>
          <w:sz w:val="28"/>
          <w:szCs w:val="28"/>
        </w:rPr>
        <w:t>yi</w:t>
      </w:r>
      <w:r w:rsidRPr="002667D3">
        <w:rPr>
          <w:rFonts w:ascii="Times New Roman" w:hAnsi="Times New Roman" w:cs="Times New Roman" w:hint="eastAsia"/>
          <w:sz w:val="28"/>
          <w:szCs w:val="28"/>
          <w:vertAlign w:val="superscript"/>
        </w:rPr>
        <w:t>1, 2</w:t>
      </w:r>
      <w:r w:rsidRPr="002667D3">
        <w:rPr>
          <w:rFonts w:ascii="Times New Roman" w:hAnsi="Times New Roman" w:cs="Times New Roman" w:hint="eastAsia"/>
          <w:sz w:val="28"/>
          <w:szCs w:val="28"/>
        </w:rPr>
        <w:t>, ZHOU Liang</w:t>
      </w:r>
      <w:r w:rsidRPr="002667D3">
        <w:rPr>
          <w:rFonts w:ascii="Times New Roman" w:hAnsi="Times New Roman" w:cs="Times New Roman" w:hint="eastAsia"/>
          <w:sz w:val="28"/>
          <w:szCs w:val="28"/>
          <w:vertAlign w:val="superscript"/>
        </w:rPr>
        <w:t>1, 2</w:t>
      </w:r>
      <w:r w:rsidR="00730675" w:rsidRPr="002667D3">
        <w:rPr>
          <w:rFonts w:ascii="Times New Roman" w:hAnsi="Times New Roman" w:cs="Times New Roman" w:hint="eastAsia"/>
          <w:sz w:val="28"/>
          <w:szCs w:val="28"/>
        </w:rPr>
        <w:t>，</w:t>
      </w:r>
      <w:r w:rsidR="005E32ED">
        <w:rPr>
          <w:rFonts w:ascii="Times New Roman" w:hAnsi="Times New Roman" w:cs="Times New Roman" w:hint="eastAsia"/>
          <w:sz w:val="28"/>
          <w:szCs w:val="28"/>
        </w:rPr>
        <w:t>CHENG Jinc</w:t>
      </w:r>
      <w:r w:rsidR="00730675" w:rsidRPr="002667D3">
        <w:rPr>
          <w:rFonts w:ascii="Times New Roman" w:hAnsi="Times New Roman" w:cs="Times New Roman" w:hint="eastAsia"/>
          <w:sz w:val="28"/>
          <w:szCs w:val="28"/>
        </w:rPr>
        <w:t>hai</w:t>
      </w:r>
      <w:r w:rsidR="00730675" w:rsidRPr="002667D3">
        <w:rPr>
          <w:rFonts w:ascii="Times New Roman" w:hAnsi="Times New Roman" w:cs="Times New Roman" w:hint="eastAsia"/>
          <w:sz w:val="28"/>
          <w:szCs w:val="28"/>
          <w:vertAlign w:val="superscript"/>
        </w:rPr>
        <w:t>2</w:t>
      </w:r>
      <w:r w:rsidR="00730675" w:rsidRPr="002667D3">
        <w:rPr>
          <w:rFonts w:ascii="Times New Roman" w:hAnsi="Times New Roman" w:cs="Times New Roman" w:hint="eastAsia"/>
          <w:sz w:val="28"/>
          <w:szCs w:val="28"/>
        </w:rPr>
        <w:t>,</w:t>
      </w:r>
    </w:p>
    <w:p w:rsidR="006D4C59" w:rsidRPr="002667D3" w:rsidRDefault="00730675" w:rsidP="00370D12">
      <w:pPr>
        <w:spacing w:beforeLines="50" w:afterLines="50" w:line="360" w:lineRule="auto"/>
        <w:jc w:val="center"/>
        <w:rPr>
          <w:rFonts w:ascii="Times New Roman" w:hAnsi="Times New Roman" w:cs="Times New Roman"/>
          <w:sz w:val="28"/>
          <w:szCs w:val="28"/>
          <w:vertAlign w:val="superscript"/>
        </w:rPr>
        <w:pPrChange w:id="54" w:author="DELL" w:date="2017-02-15T08:22:00Z">
          <w:pPr>
            <w:spacing w:beforeLines="50" w:afterLines="50" w:line="360" w:lineRule="auto"/>
            <w:jc w:val="center"/>
          </w:pPr>
        </w:pPrChange>
      </w:pPr>
      <w:r w:rsidRPr="002667D3">
        <w:rPr>
          <w:rFonts w:ascii="Times New Roman" w:hAnsi="Times New Roman" w:cs="Times New Roman" w:hint="eastAsia"/>
          <w:sz w:val="28"/>
          <w:szCs w:val="28"/>
        </w:rPr>
        <w:t xml:space="preserve"> FU Rong</w:t>
      </w:r>
      <w:r w:rsidRPr="002667D3">
        <w:rPr>
          <w:rFonts w:ascii="Times New Roman" w:hAnsi="Times New Roman" w:cs="Times New Roman" w:hint="eastAsia"/>
          <w:sz w:val="28"/>
          <w:szCs w:val="28"/>
          <w:vertAlign w:val="superscript"/>
        </w:rPr>
        <w:t>2</w:t>
      </w:r>
      <w:r w:rsidR="005E32ED">
        <w:rPr>
          <w:rFonts w:ascii="Times New Roman" w:hAnsi="Times New Roman" w:cs="Times New Roman" w:hint="eastAsia"/>
          <w:sz w:val="28"/>
          <w:szCs w:val="28"/>
        </w:rPr>
        <w:t>, XU Shi</w:t>
      </w:r>
      <w:r w:rsidRPr="002667D3">
        <w:rPr>
          <w:rFonts w:ascii="Times New Roman" w:hAnsi="Times New Roman" w:cs="Times New Roman" w:hint="eastAsia"/>
          <w:sz w:val="28"/>
          <w:szCs w:val="28"/>
        </w:rPr>
        <w:t>lin</w:t>
      </w:r>
      <w:r w:rsidRPr="002667D3">
        <w:rPr>
          <w:rFonts w:ascii="Times New Roman" w:hAnsi="Times New Roman" w:cs="Times New Roman" w:hint="eastAsia"/>
          <w:sz w:val="28"/>
          <w:szCs w:val="28"/>
          <w:vertAlign w:val="superscript"/>
        </w:rPr>
        <w:t>2</w:t>
      </w:r>
      <w:r w:rsidRPr="002667D3">
        <w:rPr>
          <w:rFonts w:ascii="Times New Roman" w:hAnsi="Times New Roman" w:cs="Times New Roman" w:hint="eastAsia"/>
          <w:sz w:val="28"/>
          <w:szCs w:val="28"/>
        </w:rPr>
        <w:t>, CHEN Hao</w:t>
      </w:r>
      <w:r w:rsidRPr="002667D3">
        <w:rPr>
          <w:rFonts w:ascii="Times New Roman" w:hAnsi="Times New Roman" w:cs="Times New Roman" w:hint="eastAsia"/>
          <w:sz w:val="28"/>
          <w:szCs w:val="28"/>
          <w:vertAlign w:val="superscript"/>
        </w:rPr>
        <w:t>2</w:t>
      </w:r>
      <w:r w:rsidR="005E32ED">
        <w:rPr>
          <w:rFonts w:ascii="Times New Roman" w:hAnsi="Times New Roman" w:cs="Times New Roman" w:hint="eastAsia"/>
          <w:sz w:val="28"/>
          <w:szCs w:val="28"/>
        </w:rPr>
        <w:t>, LIU Yiw</w:t>
      </w:r>
      <w:r w:rsidRPr="002667D3">
        <w:rPr>
          <w:rFonts w:ascii="Times New Roman" w:hAnsi="Times New Roman" w:cs="Times New Roman" w:hint="eastAsia"/>
          <w:sz w:val="28"/>
          <w:szCs w:val="28"/>
        </w:rPr>
        <w:t>ei</w:t>
      </w:r>
      <w:r w:rsidRPr="002667D3">
        <w:rPr>
          <w:rFonts w:ascii="Times New Roman" w:hAnsi="Times New Roman" w:cs="Times New Roman" w:hint="eastAsia"/>
          <w:sz w:val="28"/>
          <w:szCs w:val="28"/>
          <w:vertAlign w:val="superscript"/>
        </w:rPr>
        <w:t>2</w:t>
      </w:r>
    </w:p>
    <w:p w:rsidR="006D4C59" w:rsidRDefault="005E32ED" w:rsidP="00370D12">
      <w:pPr>
        <w:spacing w:beforeLines="50" w:afterLines="50" w:line="360" w:lineRule="auto"/>
        <w:jc w:val="center"/>
        <w:rPr>
          <w:rFonts w:ascii="Times New Roman" w:hAnsi="Times New Roman" w:cs="Times New Roman"/>
          <w:szCs w:val="21"/>
        </w:rPr>
      </w:pPr>
      <w:r>
        <w:rPr>
          <w:rFonts w:ascii="Times New Roman" w:hAnsi="Times New Roman" w:cs="Times New Roman" w:hint="eastAsia"/>
          <w:szCs w:val="21"/>
        </w:rPr>
        <w:t>(1.</w:t>
      </w:r>
      <w:r w:rsidR="008A2C79" w:rsidRPr="002667D3">
        <w:rPr>
          <w:rFonts w:ascii="Times New Roman" w:hAnsi="Times New Roman" w:cs="Times New Roman"/>
          <w:szCs w:val="21"/>
        </w:rPr>
        <w:t>College of</w:t>
      </w:r>
      <w:r w:rsidR="009109D9">
        <w:rPr>
          <w:rFonts w:ascii="Times New Roman" w:hAnsi="Times New Roman" w:cs="Times New Roman" w:hint="eastAsia"/>
          <w:szCs w:val="21"/>
        </w:rPr>
        <w:t xml:space="preserve"> the</w:t>
      </w:r>
      <w:r w:rsidR="008A2C79" w:rsidRPr="002667D3">
        <w:rPr>
          <w:rFonts w:ascii="Times New Roman" w:hAnsi="Times New Roman" w:cs="Times New Roman"/>
          <w:szCs w:val="21"/>
        </w:rPr>
        <w:t xml:space="preserve"> Environment </w:t>
      </w:r>
      <w:r w:rsidR="00370D12">
        <w:rPr>
          <w:rFonts w:ascii="Times New Roman" w:hAnsi="Times New Roman" w:cs="Times New Roman" w:hint="eastAsia"/>
          <w:szCs w:val="21"/>
        </w:rPr>
        <w:t xml:space="preserve">&amp; </w:t>
      </w:r>
      <w:r w:rsidR="008A2C79" w:rsidRPr="002667D3">
        <w:rPr>
          <w:rFonts w:ascii="Times New Roman" w:hAnsi="Times New Roman" w:cs="Times New Roman"/>
          <w:szCs w:val="21"/>
        </w:rPr>
        <w:t>Ec</w:t>
      </w:r>
      <w:r>
        <w:rPr>
          <w:rFonts w:ascii="Times New Roman" w:hAnsi="Times New Roman" w:cs="Times New Roman"/>
          <w:szCs w:val="21"/>
        </w:rPr>
        <w:t xml:space="preserve">ology, Xiamen University, </w:t>
      </w:r>
      <w:r>
        <w:rPr>
          <w:rFonts w:ascii="Times New Roman" w:hAnsi="Times New Roman" w:cs="Times New Roman" w:hint="eastAsia"/>
          <w:szCs w:val="21"/>
        </w:rPr>
        <w:t>Xiamen</w:t>
      </w:r>
      <w:r w:rsidR="008A2C79" w:rsidRPr="002667D3">
        <w:rPr>
          <w:rFonts w:ascii="Times New Roman" w:hAnsi="Times New Roman" w:cs="Times New Roman"/>
          <w:szCs w:val="21"/>
        </w:rPr>
        <w:t xml:space="preserve"> 361102, China</w:t>
      </w:r>
      <w:r w:rsidR="008A2C79" w:rsidRPr="002667D3">
        <w:rPr>
          <w:rFonts w:ascii="Times New Roman" w:hAnsi="Times New Roman" w:cs="Times New Roman" w:hint="eastAsia"/>
          <w:szCs w:val="21"/>
        </w:rPr>
        <w:t>; 2.</w:t>
      </w:r>
      <w:r w:rsidR="008A2C79" w:rsidRPr="002667D3">
        <w:rPr>
          <w:rFonts w:ascii="Times New Roman" w:hAnsi="Times New Roman" w:cs="Times New Roman"/>
          <w:szCs w:val="21"/>
        </w:rPr>
        <w:t>Department of Environmental Science and Engineering, Tan Kah Kee College,</w:t>
      </w:r>
      <w:r w:rsidR="00E35D64" w:rsidRPr="002667D3">
        <w:rPr>
          <w:rFonts w:ascii="Times New Roman" w:hAnsi="Times New Roman" w:cs="Times New Roman" w:hint="eastAsia"/>
          <w:szCs w:val="21"/>
        </w:rPr>
        <w:t xml:space="preserve"> </w:t>
      </w:r>
      <w:r w:rsidR="008A2C79" w:rsidRPr="002667D3">
        <w:rPr>
          <w:rFonts w:ascii="Times New Roman" w:hAnsi="Times New Roman" w:cs="Times New Roman"/>
          <w:szCs w:val="21"/>
        </w:rPr>
        <w:t xml:space="preserve">Xiamen University, </w:t>
      </w:r>
      <w:r>
        <w:rPr>
          <w:rFonts w:ascii="Times New Roman" w:hAnsi="Times New Roman" w:cs="Times New Roman" w:hint="eastAsia"/>
          <w:szCs w:val="21"/>
        </w:rPr>
        <w:t>Zhangzhou</w:t>
      </w:r>
      <w:r w:rsidR="008A2C79" w:rsidRPr="002667D3">
        <w:rPr>
          <w:rFonts w:ascii="Times New Roman" w:hAnsi="Times New Roman" w:cs="Times New Roman"/>
          <w:szCs w:val="21"/>
        </w:rPr>
        <w:t xml:space="preserve"> 363105, China</w:t>
      </w:r>
      <w:r w:rsidR="008A2C79" w:rsidRPr="002667D3">
        <w:rPr>
          <w:rFonts w:ascii="Times New Roman" w:hAnsi="Times New Roman" w:cs="Times New Roman" w:hint="eastAsia"/>
          <w:szCs w:val="21"/>
        </w:rPr>
        <w:t xml:space="preserve"> )</w:t>
      </w:r>
    </w:p>
    <w:p w:rsidR="005E32ED" w:rsidRPr="009109D9" w:rsidRDefault="005E32ED" w:rsidP="00370D12">
      <w:pPr>
        <w:spacing w:beforeLines="50" w:afterLines="50" w:line="360" w:lineRule="auto"/>
        <w:jc w:val="center"/>
        <w:rPr>
          <w:rFonts w:ascii="Times New Roman" w:hAnsi="Times New Roman" w:cs="Times New Roman"/>
          <w:szCs w:val="21"/>
        </w:rPr>
      </w:pPr>
    </w:p>
    <w:p w:rsidR="00F30BCD" w:rsidRPr="002667D3" w:rsidRDefault="008A2C79" w:rsidP="00370D12">
      <w:pPr>
        <w:spacing w:beforeLines="50" w:afterLines="50" w:line="360" w:lineRule="auto"/>
        <w:rPr>
          <w:rFonts w:ascii="Times New Roman" w:hAnsi="Times New Roman" w:cs="Times New Roman"/>
          <w:szCs w:val="21"/>
        </w:rPr>
      </w:pPr>
      <w:r w:rsidRPr="002667D3">
        <w:rPr>
          <w:rFonts w:ascii="Times New Roman" w:hAnsi="Times New Roman" w:cs="Times New Roman"/>
          <w:b/>
          <w:szCs w:val="21"/>
        </w:rPr>
        <w:t>Abstract</w:t>
      </w:r>
      <w:r w:rsidRPr="002667D3">
        <w:rPr>
          <w:rFonts w:ascii="Times New Roman" w:hAnsi="Times New Roman" w:cs="Times New Roman"/>
          <w:szCs w:val="21"/>
        </w:rPr>
        <w:t xml:space="preserve">: </w:t>
      </w:r>
      <w:r w:rsidR="00F30BCD" w:rsidRPr="002667D3">
        <w:rPr>
          <w:rFonts w:ascii="Times New Roman" w:hAnsi="Times New Roman" w:cs="Times New Roman"/>
          <w:szCs w:val="21"/>
        </w:rPr>
        <w:t xml:space="preserve">In order to provide reference for </w:t>
      </w:r>
      <w:r w:rsidR="00F30BCD" w:rsidRPr="002667D3">
        <w:rPr>
          <w:rFonts w:ascii="Times New Roman" w:hAnsi="Times New Roman" w:cs="Times New Roman" w:hint="eastAsia"/>
          <w:szCs w:val="21"/>
        </w:rPr>
        <w:t>the</w:t>
      </w:r>
      <w:r w:rsidR="00F30BCD" w:rsidRPr="002667D3">
        <w:rPr>
          <w:rFonts w:ascii="Times New Roman" w:hAnsi="Times New Roman" w:cs="Times New Roman"/>
          <w:szCs w:val="21"/>
        </w:rPr>
        <w:t xml:space="preserve"> invasion risk assessment</w:t>
      </w:r>
      <w:r w:rsidR="00F30BCD" w:rsidRPr="002667D3">
        <w:rPr>
          <w:rFonts w:ascii="Times New Roman" w:hAnsi="Times New Roman" w:cs="Times New Roman" w:hint="eastAsia"/>
          <w:szCs w:val="21"/>
        </w:rPr>
        <w:t xml:space="preserve"> of fast-growing alien mangrove species of </w:t>
      </w:r>
      <w:r w:rsidR="00F30BCD" w:rsidRPr="002667D3">
        <w:rPr>
          <w:rFonts w:ascii="Times New Roman" w:hAnsi="Times New Roman" w:cs="Times New Roman"/>
          <w:i/>
          <w:iCs/>
          <w:szCs w:val="21"/>
        </w:rPr>
        <w:t>Laguncularia racemosa</w:t>
      </w:r>
      <w:r w:rsidR="00F30BCD" w:rsidRPr="002667D3">
        <w:rPr>
          <w:rFonts w:ascii="Times New Roman" w:hAnsi="Times New Roman" w:cs="Times New Roman" w:hint="eastAsia"/>
          <w:iCs/>
          <w:szCs w:val="21"/>
        </w:rPr>
        <w:t xml:space="preserve">, </w:t>
      </w:r>
      <w:r w:rsidR="00F30BCD" w:rsidRPr="002667D3">
        <w:rPr>
          <w:rFonts w:ascii="Times New Roman" w:hAnsi="Times New Roman" w:cs="Times New Roman"/>
          <w:iCs/>
          <w:szCs w:val="21"/>
        </w:rPr>
        <w:t xml:space="preserve">the aqueous extracts from </w:t>
      </w:r>
      <w:r w:rsidR="00F30BCD" w:rsidRPr="002667D3">
        <w:rPr>
          <w:rFonts w:ascii="Times New Roman" w:hAnsi="Times New Roman" w:cs="Times New Roman"/>
          <w:i/>
          <w:iCs/>
          <w:szCs w:val="21"/>
        </w:rPr>
        <w:t>L. racemosa</w:t>
      </w:r>
      <w:r w:rsidR="00F30BCD" w:rsidRPr="002667D3">
        <w:rPr>
          <w:rFonts w:ascii="Times New Roman" w:hAnsi="Times New Roman" w:cs="Times New Roman"/>
          <w:iCs/>
          <w:szCs w:val="21"/>
        </w:rPr>
        <w:t xml:space="preserve"> was used to search the allelopathic effects on </w:t>
      </w:r>
      <w:r w:rsidR="00F30BCD" w:rsidRPr="002667D3">
        <w:rPr>
          <w:rFonts w:ascii="Times New Roman" w:hAnsi="Times New Roman" w:cs="Times New Roman" w:hint="eastAsia"/>
          <w:iCs/>
          <w:szCs w:val="21"/>
        </w:rPr>
        <w:t>seedling growth of</w:t>
      </w:r>
      <w:r w:rsidR="00F30BCD" w:rsidRPr="002667D3">
        <w:rPr>
          <w:rFonts w:ascii="Times New Roman" w:hAnsi="Times New Roman" w:cs="Times New Roman" w:hint="eastAsia"/>
          <w:i/>
          <w:iCs/>
          <w:szCs w:val="21"/>
        </w:rPr>
        <w:t xml:space="preserve"> </w:t>
      </w:r>
      <w:r w:rsidR="00F30BCD" w:rsidRPr="002667D3">
        <w:rPr>
          <w:rFonts w:ascii="Times New Roman" w:hAnsi="Times New Roman" w:cs="Times New Roman"/>
          <w:i/>
          <w:szCs w:val="21"/>
        </w:rPr>
        <w:t>Bruguiera gymnorhiza</w:t>
      </w:r>
      <w:r w:rsidR="00F30BCD" w:rsidRPr="002667D3">
        <w:rPr>
          <w:rFonts w:ascii="Times New Roman" w:hAnsi="Times New Roman" w:cs="Times New Roman" w:hint="eastAsia"/>
          <w:iCs/>
          <w:szCs w:val="21"/>
        </w:rPr>
        <w:t>.</w:t>
      </w:r>
      <w:r w:rsidR="00B01C12" w:rsidRPr="002667D3">
        <w:rPr>
          <w:rFonts w:ascii="Times New Roman" w:hAnsi="Times New Roman" w:cs="Times New Roman" w:hint="eastAsia"/>
          <w:iCs/>
          <w:szCs w:val="21"/>
        </w:rPr>
        <w:t xml:space="preserve"> The seedlings of </w:t>
      </w:r>
      <w:r w:rsidR="00B01C12" w:rsidRPr="002667D3">
        <w:rPr>
          <w:rFonts w:ascii="Times New Roman" w:hAnsi="Times New Roman" w:cs="Times New Roman"/>
          <w:i/>
          <w:szCs w:val="21"/>
        </w:rPr>
        <w:t>B. gymnorhiza</w:t>
      </w:r>
      <w:r w:rsidR="00B01C12" w:rsidRPr="002667D3">
        <w:rPr>
          <w:rFonts w:ascii="Times New Roman" w:hAnsi="Times New Roman" w:cs="Times New Roman" w:hint="eastAsia"/>
          <w:i/>
          <w:szCs w:val="21"/>
        </w:rPr>
        <w:t xml:space="preserve"> </w:t>
      </w:r>
      <w:r w:rsidR="00B01C12" w:rsidRPr="002667D3">
        <w:rPr>
          <w:rFonts w:ascii="Times New Roman" w:hAnsi="Times New Roman" w:cs="Times New Roman"/>
          <w:szCs w:val="21"/>
        </w:rPr>
        <w:t>were</w:t>
      </w:r>
      <w:r w:rsidR="00B01C12" w:rsidRPr="002667D3">
        <w:rPr>
          <w:rFonts w:ascii="Times New Roman" w:hAnsi="Times New Roman" w:cs="Times New Roman" w:hint="eastAsia"/>
          <w:szCs w:val="21"/>
        </w:rPr>
        <w:t xml:space="preserve"> </w:t>
      </w:r>
      <w:r w:rsidRPr="002667D3">
        <w:rPr>
          <w:rFonts w:ascii="Times New Roman" w:hAnsi="Times New Roman" w:cs="Times New Roman"/>
          <w:szCs w:val="21"/>
        </w:rPr>
        <w:t xml:space="preserve">investigated in a cultivation with five concentrations </w:t>
      </w:r>
      <w:r w:rsidR="005E32ED">
        <w:rPr>
          <w:rFonts w:ascii="Times New Roman" w:hAnsi="Times New Roman" w:cs="Times New Roman"/>
          <w:szCs w:val="21"/>
        </w:rPr>
        <w:t>(i.e. 0.1, 0.2, 0.3, 0.4, 0.5 g</w:t>
      </w:r>
      <w:r w:rsidR="005E32ED">
        <w:rPr>
          <w:rFonts w:ascii="Times New Roman" w:hAnsi="Times New Roman" w:cs="Times New Roman" w:hint="eastAsia"/>
          <w:szCs w:val="21"/>
        </w:rPr>
        <w:t>/</w:t>
      </w:r>
      <w:r w:rsidRPr="002667D3">
        <w:rPr>
          <w:rFonts w:ascii="Times New Roman" w:hAnsi="Times New Roman" w:cs="Times New Roman"/>
          <w:szCs w:val="21"/>
        </w:rPr>
        <w:t xml:space="preserve">mL) of aqueous extracts from different organs of </w:t>
      </w:r>
      <w:r w:rsidRPr="002667D3">
        <w:rPr>
          <w:rFonts w:ascii="Times New Roman" w:hAnsi="Times New Roman" w:cs="Times New Roman"/>
          <w:i/>
          <w:iCs/>
          <w:szCs w:val="21"/>
        </w:rPr>
        <w:t>L. racemosa</w:t>
      </w:r>
      <w:r w:rsidRPr="002667D3">
        <w:rPr>
          <w:rFonts w:ascii="Times New Roman" w:hAnsi="Times New Roman" w:cs="Times New Roman"/>
          <w:szCs w:val="21"/>
        </w:rPr>
        <w:t xml:space="preserve">. Results showed that the aqueous extracts from </w:t>
      </w:r>
      <w:r w:rsidRPr="002667D3">
        <w:rPr>
          <w:rFonts w:ascii="Times New Roman" w:hAnsi="Times New Roman" w:cs="Times New Roman"/>
          <w:i/>
          <w:iCs/>
          <w:szCs w:val="21"/>
        </w:rPr>
        <w:t>L. racemosa</w:t>
      </w:r>
      <w:r w:rsidRPr="002667D3">
        <w:rPr>
          <w:rFonts w:ascii="Times New Roman" w:hAnsi="Times New Roman" w:cs="Times New Roman"/>
          <w:szCs w:val="21"/>
        </w:rPr>
        <w:t xml:space="preserve"> had significant allelopathic effects on </w:t>
      </w:r>
      <w:r w:rsidRPr="002667D3">
        <w:rPr>
          <w:rFonts w:ascii="Times New Roman" w:hAnsi="Times New Roman" w:cs="Times New Roman"/>
          <w:i/>
          <w:szCs w:val="21"/>
        </w:rPr>
        <w:t>B. gymnorhiza</w:t>
      </w:r>
      <w:r w:rsidRPr="002667D3">
        <w:rPr>
          <w:rFonts w:ascii="Times New Roman" w:hAnsi="Times New Roman" w:cs="Times New Roman"/>
          <w:szCs w:val="21"/>
        </w:rPr>
        <w:t xml:space="preserve">. </w:t>
      </w:r>
      <w:r w:rsidR="005E5EB1" w:rsidRPr="002667D3">
        <w:rPr>
          <w:rFonts w:ascii="Times New Roman" w:hAnsi="Times New Roman" w:cs="Times New Roman"/>
          <w:szCs w:val="21"/>
        </w:rPr>
        <w:t>The extracts</w:t>
      </w:r>
      <w:r w:rsidR="005E5EB1" w:rsidRPr="002667D3">
        <w:rPr>
          <w:rFonts w:ascii="Times New Roman" w:hAnsi="Times New Roman" w:cs="Times New Roman" w:hint="eastAsia"/>
          <w:szCs w:val="21"/>
        </w:rPr>
        <w:t xml:space="preserve"> </w:t>
      </w:r>
      <w:r w:rsidR="009B2D49" w:rsidRPr="002667D3">
        <w:rPr>
          <w:rFonts w:ascii="Times New Roman" w:hAnsi="Times New Roman" w:cs="Times New Roman"/>
          <w:szCs w:val="21"/>
        </w:rPr>
        <w:t>promoted at the lower concentrations and inhibited at the higher ones the seedling growth of</w:t>
      </w:r>
      <w:r w:rsidR="009B2D49" w:rsidRPr="002667D3">
        <w:rPr>
          <w:rFonts w:ascii="Times New Roman" w:hAnsi="Times New Roman" w:cs="Times New Roman" w:hint="eastAsia"/>
          <w:szCs w:val="21"/>
        </w:rPr>
        <w:t xml:space="preserve"> </w:t>
      </w:r>
      <w:r w:rsidR="009B2D49" w:rsidRPr="002667D3">
        <w:rPr>
          <w:rFonts w:ascii="Times New Roman" w:hAnsi="Times New Roman" w:cs="Times New Roman"/>
          <w:i/>
          <w:szCs w:val="21"/>
        </w:rPr>
        <w:t>B. gymnorhiza</w:t>
      </w:r>
      <w:r w:rsidR="009B2D49" w:rsidRPr="002667D3">
        <w:rPr>
          <w:rFonts w:ascii="Times New Roman" w:hAnsi="Times New Roman" w:cs="Times New Roman"/>
          <w:szCs w:val="21"/>
        </w:rPr>
        <w:t>. The inhibition was the</w:t>
      </w:r>
      <w:r w:rsidR="009B2D49" w:rsidRPr="002667D3">
        <w:rPr>
          <w:rFonts w:ascii="Times New Roman" w:hAnsi="Times New Roman" w:cs="Times New Roman" w:hint="eastAsia"/>
          <w:szCs w:val="21"/>
        </w:rPr>
        <w:t xml:space="preserve"> most intensive by treatment with </w:t>
      </w:r>
      <w:r w:rsidR="005E32ED">
        <w:rPr>
          <w:rFonts w:ascii="Times New Roman" w:hAnsi="Times New Roman" w:cs="Times New Roman"/>
          <w:szCs w:val="21"/>
        </w:rPr>
        <w:t>0.5 g</w:t>
      </w:r>
      <w:r w:rsidR="005E32ED">
        <w:rPr>
          <w:rFonts w:ascii="Times New Roman" w:hAnsi="Times New Roman" w:cs="Times New Roman" w:hint="eastAsia"/>
          <w:szCs w:val="21"/>
        </w:rPr>
        <w:t>/</w:t>
      </w:r>
      <w:r w:rsidR="009B2D49" w:rsidRPr="002667D3">
        <w:rPr>
          <w:rFonts w:ascii="Times New Roman" w:hAnsi="Times New Roman" w:cs="Times New Roman"/>
          <w:szCs w:val="21"/>
        </w:rPr>
        <w:t>mL</w:t>
      </w:r>
      <w:r w:rsidR="009B2D49" w:rsidRPr="002667D3">
        <w:rPr>
          <w:rFonts w:ascii="Times New Roman" w:hAnsi="Times New Roman" w:cs="Times New Roman" w:hint="eastAsia"/>
          <w:szCs w:val="21"/>
        </w:rPr>
        <w:t xml:space="preserve"> of the aqueous extracts</w:t>
      </w:r>
      <w:r w:rsidR="009B2D49" w:rsidRPr="002667D3">
        <w:rPr>
          <w:rFonts w:ascii="Times New Roman" w:hAnsi="Times New Roman" w:cs="Times New Roman" w:hint="eastAsia"/>
          <w:szCs w:val="21"/>
        </w:rPr>
        <w:t>．</w:t>
      </w:r>
      <w:r w:rsidR="009B2D49" w:rsidRPr="002667D3">
        <w:rPr>
          <w:rFonts w:ascii="Times New Roman" w:hAnsi="Times New Roman" w:cs="Times New Roman" w:hint="eastAsia"/>
          <w:szCs w:val="21"/>
        </w:rPr>
        <w:t>T</w:t>
      </w:r>
      <w:r w:rsidR="009B2D49" w:rsidRPr="002667D3">
        <w:rPr>
          <w:rFonts w:ascii="Times New Roman" w:hAnsi="Times New Roman" w:cs="Times New Roman"/>
          <w:szCs w:val="21"/>
        </w:rPr>
        <w:t xml:space="preserve">he order of inhibitory effects of different organs of </w:t>
      </w:r>
      <w:r w:rsidR="009B2D49" w:rsidRPr="002667D3">
        <w:rPr>
          <w:rFonts w:ascii="Times New Roman" w:hAnsi="Times New Roman" w:cs="Times New Roman"/>
          <w:i/>
          <w:iCs/>
          <w:szCs w:val="21"/>
        </w:rPr>
        <w:t>L. racemosa</w:t>
      </w:r>
      <w:r w:rsidR="009B2D49" w:rsidRPr="002667D3">
        <w:rPr>
          <w:rFonts w:ascii="Times New Roman" w:hAnsi="Times New Roman" w:cs="Times New Roman"/>
          <w:szCs w:val="21"/>
        </w:rPr>
        <w:t xml:space="preserve"> was: </w:t>
      </w:r>
      <w:r w:rsidR="009B2D49" w:rsidRPr="002667D3">
        <w:rPr>
          <w:rFonts w:ascii="Times New Roman" w:hAnsi="Times New Roman" w:cs="Times New Roman" w:hint="eastAsia"/>
          <w:szCs w:val="21"/>
        </w:rPr>
        <w:t>stem</w:t>
      </w:r>
      <w:r w:rsidR="009B2D49" w:rsidRPr="002667D3">
        <w:rPr>
          <w:rFonts w:ascii="Times New Roman" w:hAnsi="Times New Roman" w:cs="Times New Roman"/>
          <w:szCs w:val="21"/>
        </w:rPr>
        <w:t>&gt; fruit &gt; root &gt;leaves</w:t>
      </w:r>
      <w:r w:rsidR="009B2D49" w:rsidRPr="002667D3">
        <w:rPr>
          <w:rFonts w:ascii="Times New Roman" w:hAnsi="Times New Roman" w:cs="Times New Roman" w:hint="eastAsia"/>
          <w:szCs w:val="21"/>
        </w:rPr>
        <w:t xml:space="preserve">. </w:t>
      </w:r>
      <w:r w:rsidRPr="002667D3">
        <w:rPr>
          <w:rFonts w:ascii="Times New Roman" w:hAnsi="Times New Roman" w:cs="Times New Roman"/>
          <w:szCs w:val="21"/>
        </w:rPr>
        <w:t>The extracts</w:t>
      </w:r>
      <w:r w:rsidR="009B2D49" w:rsidRPr="002667D3">
        <w:rPr>
          <w:rFonts w:ascii="Times New Roman" w:hAnsi="Times New Roman" w:cs="Times New Roman" w:hint="eastAsia"/>
          <w:szCs w:val="21"/>
        </w:rPr>
        <w:t xml:space="preserve"> </w:t>
      </w:r>
      <w:r w:rsidR="003A5C09" w:rsidRPr="002667D3">
        <w:rPr>
          <w:rFonts w:ascii="Times New Roman" w:hAnsi="Times New Roman" w:cs="Times New Roman" w:hint="eastAsia"/>
          <w:szCs w:val="21"/>
        </w:rPr>
        <w:t xml:space="preserve">also </w:t>
      </w:r>
      <w:r w:rsidRPr="002667D3">
        <w:rPr>
          <w:rFonts w:ascii="Times New Roman" w:hAnsi="Times New Roman" w:cs="Times New Roman"/>
          <w:szCs w:val="21"/>
        </w:rPr>
        <w:t xml:space="preserve">promoted at the lower concentrations and inhibited at the higher ones the chlorophyll content of </w:t>
      </w:r>
      <w:r w:rsidRPr="002667D3">
        <w:rPr>
          <w:rFonts w:ascii="Times New Roman" w:hAnsi="Times New Roman" w:cs="Times New Roman"/>
          <w:i/>
          <w:szCs w:val="21"/>
        </w:rPr>
        <w:t>B. gymnorhiza</w:t>
      </w:r>
      <w:r w:rsidRPr="002667D3">
        <w:rPr>
          <w:rFonts w:ascii="Times New Roman" w:hAnsi="Times New Roman" w:cs="Times New Roman"/>
          <w:szCs w:val="21"/>
        </w:rPr>
        <w:t xml:space="preserve">. </w:t>
      </w:r>
      <w:r w:rsidR="00647C7F" w:rsidRPr="002667D3">
        <w:rPr>
          <w:rFonts w:ascii="Times New Roman" w:hAnsi="Times New Roman" w:cs="Times New Roman"/>
          <w:szCs w:val="21"/>
        </w:rPr>
        <w:t>With the increase concentration of</w:t>
      </w:r>
      <w:r w:rsidR="00647C7F" w:rsidRPr="002667D3">
        <w:rPr>
          <w:rFonts w:ascii="Times New Roman" w:hAnsi="Times New Roman" w:cs="Times New Roman" w:hint="eastAsia"/>
          <w:szCs w:val="21"/>
        </w:rPr>
        <w:t xml:space="preserve"> </w:t>
      </w:r>
      <w:r w:rsidR="00647C7F" w:rsidRPr="002667D3">
        <w:rPr>
          <w:rFonts w:ascii="Times New Roman" w:hAnsi="Times New Roman" w:cs="Times New Roman"/>
          <w:szCs w:val="21"/>
        </w:rPr>
        <w:t>aqueous extract</w:t>
      </w:r>
      <w:r w:rsidR="00647C7F" w:rsidRPr="002667D3">
        <w:rPr>
          <w:rFonts w:ascii="Times New Roman" w:hAnsi="Times New Roman" w:cs="Times New Roman" w:hint="eastAsia"/>
          <w:szCs w:val="21"/>
        </w:rPr>
        <w:t>s</w:t>
      </w:r>
      <w:r w:rsidR="00647C7F" w:rsidRPr="002667D3">
        <w:rPr>
          <w:rFonts w:ascii="Times New Roman" w:hAnsi="Times New Roman" w:cs="Times New Roman"/>
          <w:szCs w:val="21"/>
        </w:rPr>
        <w:t xml:space="preserve"> </w:t>
      </w:r>
      <w:r w:rsidR="007214D3" w:rsidRPr="002667D3">
        <w:rPr>
          <w:rFonts w:ascii="Times New Roman" w:hAnsi="Times New Roman" w:cs="Times New Roman" w:hint="eastAsia"/>
          <w:szCs w:val="21"/>
        </w:rPr>
        <w:t xml:space="preserve">of root, leaves, and fruits of </w:t>
      </w:r>
      <w:r w:rsidR="007214D3" w:rsidRPr="002667D3">
        <w:rPr>
          <w:rFonts w:ascii="Times New Roman" w:hAnsi="Times New Roman" w:cs="Times New Roman"/>
          <w:i/>
          <w:iCs/>
          <w:szCs w:val="21"/>
        </w:rPr>
        <w:t>L. racemosa</w:t>
      </w:r>
      <w:r w:rsidR="00647C7F" w:rsidRPr="002667D3">
        <w:rPr>
          <w:rFonts w:ascii="Times New Roman" w:hAnsi="Times New Roman" w:cs="Times New Roman" w:hint="eastAsia"/>
          <w:iCs/>
          <w:szCs w:val="21"/>
        </w:rPr>
        <w:t>,</w:t>
      </w:r>
      <w:r w:rsidR="007214D3" w:rsidRPr="002667D3">
        <w:rPr>
          <w:rFonts w:ascii="Times New Roman" w:hAnsi="Times New Roman" w:cs="Times New Roman" w:hint="eastAsia"/>
          <w:szCs w:val="21"/>
        </w:rPr>
        <w:t xml:space="preserve"> </w:t>
      </w:r>
      <w:r w:rsidR="00647C7F" w:rsidRPr="002667D3">
        <w:rPr>
          <w:rFonts w:ascii="Times New Roman" w:hAnsi="Times New Roman" w:cs="Times New Roman" w:hint="eastAsia"/>
          <w:szCs w:val="21"/>
        </w:rPr>
        <w:t xml:space="preserve">the root activity </w:t>
      </w:r>
      <w:r w:rsidR="00647C7F" w:rsidRPr="002667D3">
        <w:rPr>
          <w:rFonts w:ascii="Times New Roman" w:hAnsi="Times New Roman" w:cs="Times New Roman"/>
          <w:szCs w:val="21"/>
        </w:rPr>
        <w:t xml:space="preserve">of </w:t>
      </w:r>
      <w:r w:rsidR="00647C7F" w:rsidRPr="002667D3">
        <w:rPr>
          <w:rFonts w:ascii="Times New Roman" w:hAnsi="Times New Roman" w:cs="Times New Roman"/>
          <w:i/>
          <w:szCs w:val="21"/>
        </w:rPr>
        <w:t>B. gymnorhiza</w:t>
      </w:r>
      <w:r w:rsidR="00647C7F" w:rsidRPr="002667D3">
        <w:rPr>
          <w:rFonts w:ascii="Times New Roman" w:hAnsi="Times New Roman" w:cs="Times New Roman"/>
          <w:szCs w:val="21"/>
        </w:rPr>
        <w:t xml:space="preserve"> showed the trend of first </w:t>
      </w:r>
      <w:r w:rsidR="00647C7F" w:rsidRPr="002667D3">
        <w:rPr>
          <w:rFonts w:ascii="Times New Roman" w:hAnsi="Times New Roman" w:cs="Times New Roman" w:hint="eastAsia"/>
          <w:szCs w:val="21"/>
        </w:rPr>
        <w:t>rise</w:t>
      </w:r>
      <w:r w:rsidR="00647C7F" w:rsidRPr="002667D3">
        <w:rPr>
          <w:rFonts w:ascii="Times New Roman" w:hAnsi="Times New Roman" w:cs="Times New Roman"/>
          <w:szCs w:val="21"/>
        </w:rPr>
        <w:t xml:space="preserve"> and then decrease. </w:t>
      </w:r>
      <w:r w:rsidR="007214D3" w:rsidRPr="002667D3">
        <w:rPr>
          <w:rFonts w:ascii="Times New Roman" w:hAnsi="Times New Roman" w:cs="Times New Roman" w:hint="eastAsia"/>
          <w:szCs w:val="21"/>
        </w:rPr>
        <w:t>While, w</w:t>
      </w:r>
      <w:r w:rsidR="007214D3" w:rsidRPr="002667D3">
        <w:rPr>
          <w:rFonts w:ascii="Times New Roman" w:hAnsi="Times New Roman" w:cs="Times New Roman"/>
          <w:szCs w:val="21"/>
        </w:rPr>
        <w:t>ith the increase concentration of</w:t>
      </w:r>
      <w:r w:rsidR="007214D3" w:rsidRPr="002667D3">
        <w:rPr>
          <w:rFonts w:ascii="Times New Roman" w:hAnsi="Times New Roman" w:cs="Times New Roman" w:hint="eastAsia"/>
          <w:szCs w:val="21"/>
        </w:rPr>
        <w:t xml:space="preserve"> </w:t>
      </w:r>
      <w:r w:rsidR="007214D3" w:rsidRPr="002667D3">
        <w:rPr>
          <w:rFonts w:ascii="Times New Roman" w:hAnsi="Times New Roman" w:cs="Times New Roman"/>
          <w:szCs w:val="21"/>
        </w:rPr>
        <w:t xml:space="preserve">aqueous extract of </w:t>
      </w:r>
      <w:r w:rsidR="007214D3" w:rsidRPr="002667D3">
        <w:rPr>
          <w:rFonts w:ascii="Times New Roman" w:hAnsi="Times New Roman" w:cs="Times New Roman" w:hint="eastAsia"/>
          <w:szCs w:val="21"/>
        </w:rPr>
        <w:t xml:space="preserve">stem of </w:t>
      </w:r>
      <w:r w:rsidR="007214D3" w:rsidRPr="002667D3">
        <w:rPr>
          <w:rFonts w:ascii="Times New Roman" w:hAnsi="Times New Roman" w:cs="Times New Roman"/>
          <w:i/>
          <w:iCs/>
          <w:szCs w:val="21"/>
        </w:rPr>
        <w:t>L. racemosa</w:t>
      </w:r>
      <w:r w:rsidR="007214D3" w:rsidRPr="002667D3">
        <w:rPr>
          <w:rFonts w:ascii="Times New Roman" w:hAnsi="Times New Roman" w:cs="Times New Roman"/>
          <w:szCs w:val="21"/>
        </w:rPr>
        <w:t>,</w:t>
      </w:r>
      <w:r w:rsidR="007214D3" w:rsidRPr="002667D3">
        <w:rPr>
          <w:rFonts w:ascii="Times New Roman" w:hAnsi="Times New Roman" w:cs="Times New Roman" w:hint="eastAsia"/>
          <w:szCs w:val="21"/>
        </w:rPr>
        <w:t xml:space="preserve"> the root activity of </w:t>
      </w:r>
      <w:r w:rsidR="007214D3" w:rsidRPr="002667D3">
        <w:rPr>
          <w:rFonts w:ascii="Times New Roman" w:hAnsi="Times New Roman" w:cs="Times New Roman"/>
          <w:i/>
          <w:szCs w:val="21"/>
        </w:rPr>
        <w:t>B. gymnorhiza</w:t>
      </w:r>
      <w:r w:rsidR="007214D3" w:rsidRPr="002667D3">
        <w:rPr>
          <w:rFonts w:ascii="Times New Roman" w:hAnsi="Times New Roman" w:cs="Times New Roman" w:hint="eastAsia"/>
          <w:i/>
          <w:szCs w:val="21"/>
        </w:rPr>
        <w:t xml:space="preserve"> </w:t>
      </w:r>
      <w:r w:rsidR="007214D3" w:rsidRPr="002667D3">
        <w:rPr>
          <w:rFonts w:ascii="Times New Roman" w:hAnsi="Times New Roman" w:cs="Times New Roman"/>
          <w:szCs w:val="21"/>
        </w:rPr>
        <w:t>showed the trend of decrease</w:t>
      </w:r>
      <w:r w:rsidR="007214D3" w:rsidRPr="002667D3">
        <w:rPr>
          <w:rFonts w:ascii="Times New Roman" w:hAnsi="Times New Roman" w:cs="Times New Roman" w:hint="eastAsia"/>
          <w:szCs w:val="21"/>
        </w:rPr>
        <w:t>.</w:t>
      </w:r>
      <w:r w:rsidR="00647C7F" w:rsidRPr="002667D3">
        <w:rPr>
          <w:rFonts w:ascii="Times New Roman" w:hAnsi="Times New Roman" w:cs="Times New Roman" w:hint="eastAsia"/>
          <w:szCs w:val="21"/>
        </w:rPr>
        <w:t xml:space="preserve"> </w:t>
      </w:r>
      <w:r w:rsidRPr="002667D3">
        <w:rPr>
          <w:rFonts w:ascii="Times New Roman" w:hAnsi="Times New Roman" w:cs="Times New Roman"/>
          <w:szCs w:val="21"/>
        </w:rPr>
        <w:t>With the increase concentration of</w:t>
      </w:r>
      <w:r w:rsidR="00E66F0F" w:rsidRPr="002667D3">
        <w:rPr>
          <w:rFonts w:ascii="Times New Roman" w:hAnsi="Times New Roman" w:cs="Times New Roman" w:hint="eastAsia"/>
          <w:szCs w:val="21"/>
        </w:rPr>
        <w:t xml:space="preserve"> </w:t>
      </w:r>
      <w:r w:rsidR="007214D3" w:rsidRPr="002667D3">
        <w:rPr>
          <w:rFonts w:ascii="Times New Roman" w:hAnsi="Times New Roman" w:cs="Times New Roman"/>
          <w:szCs w:val="21"/>
        </w:rPr>
        <w:t>aqueous</w:t>
      </w:r>
      <w:r w:rsidRPr="002667D3">
        <w:rPr>
          <w:rFonts w:ascii="Times New Roman" w:hAnsi="Times New Roman" w:cs="Times New Roman"/>
          <w:szCs w:val="21"/>
        </w:rPr>
        <w:t xml:space="preserve"> extract of </w:t>
      </w:r>
      <w:r w:rsidRPr="002667D3">
        <w:rPr>
          <w:rFonts w:ascii="Times New Roman" w:hAnsi="Times New Roman" w:cs="Times New Roman"/>
          <w:i/>
          <w:iCs/>
          <w:szCs w:val="21"/>
        </w:rPr>
        <w:t>L. racemosa</w:t>
      </w:r>
      <w:r w:rsidRPr="002667D3">
        <w:rPr>
          <w:rFonts w:ascii="Times New Roman" w:hAnsi="Times New Roman" w:cs="Times New Roman"/>
          <w:szCs w:val="21"/>
        </w:rPr>
        <w:t xml:space="preserve">, the MDA content, the free proline content and the relative conductivity of the leaves of </w:t>
      </w:r>
      <w:r w:rsidRPr="002667D3">
        <w:rPr>
          <w:rFonts w:ascii="Times New Roman" w:hAnsi="Times New Roman" w:cs="Times New Roman"/>
          <w:i/>
          <w:szCs w:val="21"/>
        </w:rPr>
        <w:t>B. gymnorhiza</w:t>
      </w:r>
      <w:r w:rsidRPr="002667D3">
        <w:rPr>
          <w:rFonts w:ascii="Times New Roman" w:hAnsi="Times New Roman" w:cs="Times New Roman"/>
          <w:szCs w:val="21"/>
        </w:rPr>
        <w:t xml:space="preserve"> showed the trend of first decrease and then rise. </w:t>
      </w:r>
      <w:r w:rsidR="009B2D49" w:rsidRPr="002667D3">
        <w:rPr>
          <w:rFonts w:ascii="Times New Roman" w:hAnsi="Times New Roman" w:cs="Times New Roman" w:hint="eastAsia"/>
          <w:szCs w:val="21"/>
        </w:rPr>
        <w:t>T</w:t>
      </w:r>
      <w:r w:rsidRPr="002667D3">
        <w:rPr>
          <w:rFonts w:ascii="Times New Roman" w:hAnsi="Times New Roman" w:cs="Times New Roman"/>
          <w:szCs w:val="21"/>
        </w:rPr>
        <w:t>he structures of the chloroplasts and mitochondria were basically destroyed in</w:t>
      </w:r>
      <w:r w:rsidR="00370D12">
        <w:rPr>
          <w:rFonts w:ascii="Times New Roman" w:hAnsi="Times New Roman" w:cs="Times New Roman"/>
          <w:szCs w:val="21"/>
        </w:rPr>
        <w:t xml:space="preserve"> high concentration treatments.</w:t>
      </w:r>
    </w:p>
    <w:p w:rsidR="006D4C59" w:rsidRPr="002667D3" w:rsidRDefault="008A2C79" w:rsidP="00370D12">
      <w:pPr>
        <w:spacing w:beforeLines="50" w:afterLines="50" w:line="360" w:lineRule="auto"/>
        <w:rPr>
          <w:rFonts w:ascii="Times New Roman" w:hAnsi="Times New Roman" w:cs="Times New Roman"/>
          <w:szCs w:val="21"/>
        </w:rPr>
      </w:pPr>
      <w:r w:rsidRPr="002667D3">
        <w:rPr>
          <w:rFonts w:ascii="Times New Roman" w:hAnsi="Times New Roman" w:cs="Times New Roman" w:hint="eastAsia"/>
          <w:b/>
          <w:szCs w:val="21"/>
        </w:rPr>
        <w:t>Key words</w:t>
      </w:r>
      <w:r w:rsidRPr="002667D3">
        <w:rPr>
          <w:rFonts w:ascii="Times New Roman" w:hAnsi="Times New Roman" w:cs="Times New Roman" w:hint="eastAsia"/>
          <w:szCs w:val="21"/>
        </w:rPr>
        <w:t xml:space="preserve">: </w:t>
      </w:r>
      <w:r w:rsidRPr="002667D3">
        <w:rPr>
          <w:rFonts w:ascii="Times New Roman" w:hAnsi="Times New Roman" w:cs="Times New Roman"/>
          <w:i/>
          <w:iCs/>
          <w:szCs w:val="21"/>
        </w:rPr>
        <w:t>Laguncularia racemosa</w:t>
      </w:r>
      <w:r w:rsidRPr="002667D3">
        <w:rPr>
          <w:rFonts w:ascii="Times New Roman" w:hAnsi="Times New Roman" w:cs="Times New Roman" w:hint="eastAsia"/>
          <w:iCs/>
          <w:szCs w:val="21"/>
        </w:rPr>
        <w:t xml:space="preserve">; </w:t>
      </w:r>
      <w:r w:rsidRPr="002667D3">
        <w:rPr>
          <w:rFonts w:ascii="Times New Roman" w:hAnsi="Times New Roman" w:cs="Times New Roman"/>
          <w:i/>
          <w:szCs w:val="21"/>
        </w:rPr>
        <w:t>Bruguiera</w:t>
      </w:r>
      <w:r w:rsidR="002C5959" w:rsidRPr="002667D3">
        <w:rPr>
          <w:rFonts w:ascii="Times New Roman" w:hAnsi="Times New Roman" w:cs="Times New Roman" w:hint="eastAsia"/>
          <w:i/>
          <w:szCs w:val="21"/>
        </w:rPr>
        <w:t xml:space="preserve"> </w:t>
      </w:r>
      <w:r w:rsidRPr="002667D3">
        <w:rPr>
          <w:rFonts w:ascii="Times New Roman" w:hAnsi="Times New Roman" w:cs="Times New Roman"/>
          <w:i/>
          <w:szCs w:val="21"/>
        </w:rPr>
        <w:t>gymnorhiza</w:t>
      </w:r>
      <w:r w:rsidRPr="002667D3">
        <w:rPr>
          <w:rFonts w:ascii="Times New Roman" w:hAnsi="Times New Roman" w:cs="Times New Roman" w:hint="eastAsia"/>
          <w:szCs w:val="21"/>
        </w:rPr>
        <w:t xml:space="preserve">; </w:t>
      </w:r>
      <w:r w:rsidR="007D1493" w:rsidRPr="002667D3">
        <w:rPr>
          <w:rFonts w:ascii="Times New Roman" w:hAnsi="Times New Roman" w:cs="Times New Roman" w:hint="eastAsia"/>
          <w:szCs w:val="21"/>
        </w:rPr>
        <w:t xml:space="preserve">seedling growth; </w:t>
      </w:r>
      <w:r w:rsidRPr="002667D3">
        <w:rPr>
          <w:rFonts w:ascii="Times New Roman" w:hAnsi="Times New Roman" w:cs="Times New Roman" w:hint="eastAsia"/>
          <w:szCs w:val="21"/>
        </w:rPr>
        <w:t>p</w:t>
      </w:r>
      <w:r w:rsidRPr="002667D3">
        <w:rPr>
          <w:rFonts w:ascii="Times New Roman" w:hAnsi="Times New Roman" w:cs="Times New Roman"/>
          <w:szCs w:val="21"/>
        </w:rPr>
        <w:t>hysiology</w:t>
      </w:r>
      <w:r w:rsidR="00370D12">
        <w:rPr>
          <w:rFonts w:ascii="Times New Roman" w:hAnsi="Times New Roman" w:cs="Times New Roman" w:hint="eastAsia"/>
          <w:szCs w:val="21"/>
        </w:rPr>
        <w:t>;</w:t>
      </w:r>
      <w:r w:rsidRPr="002667D3">
        <w:rPr>
          <w:rFonts w:ascii="Times New Roman" w:hAnsi="Times New Roman" w:cs="Times New Roman"/>
          <w:szCs w:val="21"/>
        </w:rPr>
        <w:t xml:space="preserve"> biochemistry</w:t>
      </w:r>
      <w:r w:rsidRPr="002667D3">
        <w:rPr>
          <w:rFonts w:ascii="Times New Roman" w:hAnsi="Times New Roman" w:cs="Times New Roman" w:hint="eastAsia"/>
          <w:szCs w:val="21"/>
        </w:rPr>
        <w:t xml:space="preserve">; </w:t>
      </w:r>
      <w:r w:rsidR="007D1493" w:rsidRPr="002667D3">
        <w:rPr>
          <w:rFonts w:ascii="Times New Roman" w:hAnsi="Times New Roman" w:cs="Times New Roman"/>
          <w:szCs w:val="21"/>
        </w:rPr>
        <w:t>allelopathy</w:t>
      </w:r>
    </w:p>
    <w:sectPr w:rsidR="006D4C59" w:rsidRPr="002667D3" w:rsidSect="006D4C59">
      <w:footerReference w:type="default" r:id="rId14"/>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BD" w:rsidRDefault="005059BD" w:rsidP="006D4C59">
      <w:r>
        <w:separator/>
      </w:r>
    </w:p>
  </w:endnote>
  <w:endnote w:type="continuationSeparator" w:id="1">
    <w:p w:rsidR="005059BD" w:rsidRDefault="005059BD" w:rsidP="006D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4+CAJSymbolA">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9694"/>
      <w:docPartObj>
        <w:docPartGallery w:val="Page Numbers (Bottom of Page)"/>
        <w:docPartUnique/>
      </w:docPartObj>
    </w:sdtPr>
    <w:sdtContent>
      <w:p w:rsidR="002667D3" w:rsidRDefault="00BA624C">
        <w:pPr>
          <w:pStyle w:val="a5"/>
          <w:jc w:val="center"/>
        </w:pPr>
        <w:fldSimple w:instr=" PAGE   \* MERGEFORMAT ">
          <w:r w:rsidR="005059BD" w:rsidRPr="005059BD">
            <w:rPr>
              <w:noProof/>
              <w:lang w:val="zh-CN"/>
            </w:rPr>
            <w:t>1</w:t>
          </w:r>
        </w:fldSimple>
      </w:p>
    </w:sdtContent>
  </w:sdt>
  <w:p w:rsidR="002667D3" w:rsidRDefault="002667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BD" w:rsidRPr="00C0275F" w:rsidRDefault="005059BD" w:rsidP="00C0275F">
      <w:pPr>
        <w:pStyle w:val="a5"/>
      </w:pPr>
      <w:r>
        <w:separator/>
      </w:r>
    </w:p>
  </w:footnote>
  <w:footnote w:type="continuationSeparator" w:id="1">
    <w:p w:rsidR="005059BD" w:rsidRPr="00C0275F" w:rsidRDefault="005059BD" w:rsidP="00C0275F">
      <w:pPr>
        <w:pStyle w:val="a5"/>
      </w:pPr>
      <w:r>
        <w:continuationSeparator/>
      </w:r>
    </w:p>
  </w:footnote>
  <w:footnote w:type="continuationNotice" w:id="2">
    <w:p w:rsidR="005059BD" w:rsidRPr="00C0275F" w:rsidRDefault="005059BD" w:rsidP="00C0275F">
      <w:pPr>
        <w:pStyle w:val="a5"/>
      </w:pPr>
    </w:p>
  </w:footnote>
  <w:footnote w:id="3">
    <w:p w:rsidR="002667D3" w:rsidRPr="002667D3" w:rsidRDefault="002667D3" w:rsidP="002667D3">
      <w:pPr>
        <w:rPr>
          <w:rFonts w:ascii="Times New Roman" w:hAnsi="Times New Roman" w:cs="Times New Roman"/>
          <w:sz w:val="18"/>
          <w:szCs w:val="18"/>
        </w:rPr>
      </w:pPr>
      <w:r w:rsidRPr="002667D3">
        <w:rPr>
          <w:rFonts w:ascii="Times New Roman" w:cs="Times New Roman"/>
          <w:b/>
          <w:sz w:val="18"/>
          <w:szCs w:val="18"/>
        </w:rPr>
        <w:t>收稿日期：</w:t>
      </w:r>
      <w:r w:rsidRPr="002667D3">
        <w:rPr>
          <w:rFonts w:ascii="Times New Roman" w:hAnsi="Times New Roman" w:cs="Times New Roman"/>
          <w:sz w:val="18"/>
          <w:szCs w:val="18"/>
        </w:rPr>
        <w:t xml:space="preserve">2016-11-22    </w:t>
      </w:r>
      <w:r w:rsidRPr="002667D3">
        <w:rPr>
          <w:rFonts w:ascii="Times New Roman" w:cs="Times New Roman"/>
          <w:b/>
          <w:sz w:val="18"/>
          <w:szCs w:val="18"/>
        </w:rPr>
        <w:t>录用日期：</w:t>
      </w:r>
      <w:r w:rsidRPr="002667D3">
        <w:rPr>
          <w:rFonts w:ascii="Times New Roman" w:hAnsi="Times New Roman" w:cs="Times New Roman"/>
          <w:sz w:val="18"/>
          <w:szCs w:val="18"/>
        </w:rPr>
        <w:t>2017-02-13</w:t>
      </w:r>
      <w:r w:rsidRPr="002667D3">
        <w:rPr>
          <w:rStyle w:val="aa"/>
          <w:rFonts w:ascii="Times New Roman" w:hAnsi="Times New Roman" w:cs="Times New Roman"/>
          <w:sz w:val="18"/>
          <w:szCs w:val="18"/>
        </w:rPr>
        <w:sym w:font="Symbol" w:char="F020"/>
      </w:r>
    </w:p>
    <w:p w:rsidR="002667D3" w:rsidRPr="002667D3" w:rsidRDefault="002667D3" w:rsidP="002667D3">
      <w:pPr>
        <w:rPr>
          <w:rFonts w:ascii="Times New Roman" w:hAnsi="Times New Roman" w:cs="Times New Roman"/>
          <w:sz w:val="18"/>
          <w:szCs w:val="18"/>
        </w:rPr>
      </w:pPr>
      <w:r w:rsidRPr="002667D3">
        <w:rPr>
          <w:rFonts w:ascii="Times New Roman" w:hAnsiTheme="minorEastAsia" w:cs="Times New Roman"/>
          <w:b/>
          <w:sz w:val="18"/>
          <w:szCs w:val="18"/>
        </w:rPr>
        <w:t>基金项目</w:t>
      </w:r>
      <w:r w:rsidRPr="002667D3">
        <w:rPr>
          <w:rFonts w:ascii="Times New Roman" w:hAnsiTheme="minorEastAsia" w:cs="Times New Roman"/>
          <w:sz w:val="18"/>
          <w:szCs w:val="18"/>
        </w:rPr>
        <w:t>：国家自然科学基金（</w:t>
      </w:r>
      <w:r w:rsidRPr="002667D3">
        <w:rPr>
          <w:rFonts w:ascii="Times New Roman" w:hAnsi="Times New Roman" w:cs="Times New Roman"/>
          <w:sz w:val="18"/>
          <w:szCs w:val="18"/>
        </w:rPr>
        <w:t>41376115</w:t>
      </w:r>
      <w:r w:rsidR="009109D9" w:rsidRPr="002667D3">
        <w:rPr>
          <w:rFonts w:ascii="Times New Roman" w:hAnsiTheme="minorEastAsia" w:cs="Times New Roman"/>
          <w:sz w:val="18"/>
          <w:szCs w:val="18"/>
        </w:rPr>
        <w:t>）</w:t>
      </w:r>
      <w:r w:rsidR="00370D12">
        <w:rPr>
          <w:rFonts w:ascii="Times New Roman" w:hAnsiTheme="minorEastAsia" w:cs="Times New Roman" w:hint="eastAsia"/>
          <w:sz w:val="18"/>
          <w:szCs w:val="18"/>
        </w:rPr>
        <w:t>；</w:t>
      </w:r>
      <w:r w:rsidRPr="002667D3">
        <w:rPr>
          <w:rFonts w:ascii="Times New Roman" w:hAnsiTheme="minorEastAsia" w:cs="Times New Roman"/>
          <w:sz w:val="18"/>
          <w:szCs w:val="18"/>
        </w:rPr>
        <w:t>国家级大学生创新创业训练计划项目（</w:t>
      </w:r>
      <w:r w:rsidRPr="002667D3">
        <w:rPr>
          <w:rFonts w:ascii="Times New Roman" w:hAnsi="Times New Roman" w:cs="Times New Roman"/>
          <w:sz w:val="18"/>
          <w:szCs w:val="18"/>
        </w:rPr>
        <w:t>201513469002</w:t>
      </w:r>
      <w:r w:rsidRPr="002667D3">
        <w:rPr>
          <w:rFonts w:ascii="Times New Roman" w:hAnsiTheme="minorEastAsia" w:cs="Times New Roman"/>
          <w:sz w:val="18"/>
          <w:szCs w:val="18"/>
        </w:rPr>
        <w:t>，</w:t>
      </w:r>
      <w:r w:rsidRPr="002667D3">
        <w:rPr>
          <w:rFonts w:ascii="Times New Roman" w:hAnsi="Times New Roman" w:cs="Times New Roman"/>
          <w:sz w:val="18"/>
          <w:szCs w:val="18"/>
        </w:rPr>
        <w:t>201613469011</w:t>
      </w:r>
      <w:r w:rsidRPr="002667D3">
        <w:rPr>
          <w:rFonts w:ascii="Times New Roman" w:hAnsiTheme="minorEastAsia" w:cs="Times New Roman"/>
          <w:sz w:val="18"/>
          <w:szCs w:val="18"/>
        </w:rPr>
        <w:t>）</w:t>
      </w:r>
    </w:p>
    <w:p w:rsidR="002667D3" w:rsidRPr="002667D3" w:rsidRDefault="002667D3" w:rsidP="002667D3">
      <w:pPr>
        <w:pStyle w:val="a7"/>
        <w:rPr>
          <w:rFonts w:ascii="Times New Roman" w:hAnsi="Times New Roman" w:cs="Times New Roman"/>
        </w:rPr>
      </w:pPr>
      <w:r w:rsidRPr="002667D3">
        <w:rPr>
          <w:rFonts w:ascii="Times New Roman" w:hAnsi="Times New Roman" w:cs="Times New Roman"/>
        </w:rPr>
        <w:t>*</w:t>
      </w:r>
      <w:r w:rsidRPr="002667D3">
        <w:rPr>
          <w:rFonts w:ascii="Times New Roman" w:hAnsiTheme="minorEastAsia" w:cs="Times New Roman"/>
          <w:b/>
        </w:rPr>
        <w:t>通信作者</w:t>
      </w:r>
      <w:r w:rsidRPr="002667D3">
        <w:rPr>
          <w:rFonts w:ascii="Times New Roman" w:hAnsiTheme="minorEastAsia" w:cs="Times New Roman"/>
        </w:rPr>
        <w:t>：</w:t>
      </w:r>
      <w:r w:rsidRPr="002667D3">
        <w:rPr>
          <w:rFonts w:ascii="Times New Roman" w:hAnsi="Times New Roman" w:cs="Times New Roman"/>
        </w:rPr>
        <w:t>lucy@xmu.edu.cn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50370"/>
    <w:multiLevelType w:val="multilevel"/>
    <w:tmpl w:val="69650370"/>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61442"/>
  </w:hdrShapeDefaults>
  <w:footnotePr>
    <w:numRestart w:val="eachPage"/>
    <w:footnote w:id="0"/>
    <w:footnote w:id="1"/>
    <w:footnote w:id="2"/>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F3567"/>
    <w:rsid w:val="00010141"/>
    <w:rsid w:val="00016EDF"/>
    <w:rsid w:val="00024EF5"/>
    <w:rsid w:val="0002657B"/>
    <w:rsid w:val="00036B14"/>
    <w:rsid w:val="00036D10"/>
    <w:rsid w:val="000429DC"/>
    <w:rsid w:val="00043126"/>
    <w:rsid w:val="00045003"/>
    <w:rsid w:val="0004744C"/>
    <w:rsid w:val="0005107D"/>
    <w:rsid w:val="0005115F"/>
    <w:rsid w:val="000527BA"/>
    <w:rsid w:val="00052F9D"/>
    <w:rsid w:val="00054F02"/>
    <w:rsid w:val="000604DA"/>
    <w:rsid w:val="0006233E"/>
    <w:rsid w:val="00064D8D"/>
    <w:rsid w:val="00065260"/>
    <w:rsid w:val="000661B4"/>
    <w:rsid w:val="000677B4"/>
    <w:rsid w:val="00080FC6"/>
    <w:rsid w:val="000844A9"/>
    <w:rsid w:val="00084CEF"/>
    <w:rsid w:val="00085E04"/>
    <w:rsid w:val="00085F4F"/>
    <w:rsid w:val="000871F0"/>
    <w:rsid w:val="00090B18"/>
    <w:rsid w:val="00091462"/>
    <w:rsid w:val="00092732"/>
    <w:rsid w:val="0009336A"/>
    <w:rsid w:val="00096DCE"/>
    <w:rsid w:val="00096EFC"/>
    <w:rsid w:val="00097687"/>
    <w:rsid w:val="000A1772"/>
    <w:rsid w:val="000A6A3E"/>
    <w:rsid w:val="000A7066"/>
    <w:rsid w:val="000B1365"/>
    <w:rsid w:val="000B7579"/>
    <w:rsid w:val="000C0FD1"/>
    <w:rsid w:val="000C29DE"/>
    <w:rsid w:val="000C2B02"/>
    <w:rsid w:val="000C30C4"/>
    <w:rsid w:val="000C4A82"/>
    <w:rsid w:val="000C5CEA"/>
    <w:rsid w:val="000D1757"/>
    <w:rsid w:val="000D2019"/>
    <w:rsid w:val="000D270E"/>
    <w:rsid w:val="000D3748"/>
    <w:rsid w:val="000D378F"/>
    <w:rsid w:val="000D3A53"/>
    <w:rsid w:val="000D428E"/>
    <w:rsid w:val="000D5D0A"/>
    <w:rsid w:val="000D6A51"/>
    <w:rsid w:val="000E02DB"/>
    <w:rsid w:val="000E095C"/>
    <w:rsid w:val="000E11F3"/>
    <w:rsid w:val="000E39C7"/>
    <w:rsid w:val="000E50F9"/>
    <w:rsid w:val="000E5374"/>
    <w:rsid w:val="000E5524"/>
    <w:rsid w:val="000F0E8B"/>
    <w:rsid w:val="000F1F5C"/>
    <w:rsid w:val="000F2544"/>
    <w:rsid w:val="000F55C5"/>
    <w:rsid w:val="000F59D5"/>
    <w:rsid w:val="000F652A"/>
    <w:rsid w:val="000F76BF"/>
    <w:rsid w:val="001020E6"/>
    <w:rsid w:val="0010216B"/>
    <w:rsid w:val="00111B37"/>
    <w:rsid w:val="00115E0A"/>
    <w:rsid w:val="001161A2"/>
    <w:rsid w:val="00117EBD"/>
    <w:rsid w:val="0012542A"/>
    <w:rsid w:val="001258FB"/>
    <w:rsid w:val="001265D9"/>
    <w:rsid w:val="001318F3"/>
    <w:rsid w:val="00132458"/>
    <w:rsid w:val="00132B3E"/>
    <w:rsid w:val="00132D22"/>
    <w:rsid w:val="00137E1A"/>
    <w:rsid w:val="00140D6F"/>
    <w:rsid w:val="00141AF8"/>
    <w:rsid w:val="00141C4B"/>
    <w:rsid w:val="00142A55"/>
    <w:rsid w:val="00142D95"/>
    <w:rsid w:val="00145E55"/>
    <w:rsid w:val="00146CB8"/>
    <w:rsid w:val="00151DEB"/>
    <w:rsid w:val="00151E76"/>
    <w:rsid w:val="00155C14"/>
    <w:rsid w:val="00156DA0"/>
    <w:rsid w:val="0016101E"/>
    <w:rsid w:val="001610DE"/>
    <w:rsid w:val="001616ED"/>
    <w:rsid w:val="001630D6"/>
    <w:rsid w:val="00165CA5"/>
    <w:rsid w:val="00166130"/>
    <w:rsid w:val="001724D9"/>
    <w:rsid w:val="0017690A"/>
    <w:rsid w:val="00183479"/>
    <w:rsid w:val="00185247"/>
    <w:rsid w:val="0018574C"/>
    <w:rsid w:val="00185A5B"/>
    <w:rsid w:val="00185BA0"/>
    <w:rsid w:val="00185F90"/>
    <w:rsid w:val="00186704"/>
    <w:rsid w:val="0019244D"/>
    <w:rsid w:val="0019678D"/>
    <w:rsid w:val="00196D3A"/>
    <w:rsid w:val="00197C11"/>
    <w:rsid w:val="001A1308"/>
    <w:rsid w:val="001A5075"/>
    <w:rsid w:val="001A5962"/>
    <w:rsid w:val="001A6380"/>
    <w:rsid w:val="001A6E8D"/>
    <w:rsid w:val="001A76C1"/>
    <w:rsid w:val="001B1590"/>
    <w:rsid w:val="001B186D"/>
    <w:rsid w:val="001B1EA3"/>
    <w:rsid w:val="001C007A"/>
    <w:rsid w:val="001C07D9"/>
    <w:rsid w:val="001C08A4"/>
    <w:rsid w:val="001C0B19"/>
    <w:rsid w:val="001C6777"/>
    <w:rsid w:val="001D2347"/>
    <w:rsid w:val="001D4CD6"/>
    <w:rsid w:val="001E096A"/>
    <w:rsid w:val="001E163D"/>
    <w:rsid w:val="001E645D"/>
    <w:rsid w:val="001F1BAB"/>
    <w:rsid w:val="001F42C3"/>
    <w:rsid w:val="001F483F"/>
    <w:rsid w:val="001F7553"/>
    <w:rsid w:val="002004DF"/>
    <w:rsid w:val="002005C6"/>
    <w:rsid w:val="00200E2B"/>
    <w:rsid w:val="0020293D"/>
    <w:rsid w:val="002041B7"/>
    <w:rsid w:val="00204294"/>
    <w:rsid w:val="00205C6A"/>
    <w:rsid w:val="00207137"/>
    <w:rsid w:val="00214473"/>
    <w:rsid w:val="002151B6"/>
    <w:rsid w:val="00221EDC"/>
    <w:rsid w:val="00223091"/>
    <w:rsid w:val="002249B1"/>
    <w:rsid w:val="00231E7E"/>
    <w:rsid w:val="00232EF5"/>
    <w:rsid w:val="00234C30"/>
    <w:rsid w:val="002371C3"/>
    <w:rsid w:val="00237260"/>
    <w:rsid w:val="00240E15"/>
    <w:rsid w:val="002428F5"/>
    <w:rsid w:val="002445ED"/>
    <w:rsid w:val="00244664"/>
    <w:rsid w:val="00244A20"/>
    <w:rsid w:val="002526FA"/>
    <w:rsid w:val="002601D6"/>
    <w:rsid w:val="00263869"/>
    <w:rsid w:val="002649FC"/>
    <w:rsid w:val="00264CD6"/>
    <w:rsid w:val="002667D3"/>
    <w:rsid w:val="002668C7"/>
    <w:rsid w:val="002675C2"/>
    <w:rsid w:val="00270388"/>
    <w:rsid w:val="00270A38"/>
    <w:rsid w:val="00273636"/>
    <w:rsid w:val="00273726"/>
    <w:rsid w:val="002825DB"/>
    <w:rsid w:val="002827EC"/>
    <w:rsid w:val="00284329"/>
    <w:rsid w:val="00287507"/>
    <w:rsid w:val="00291B15"/>
    <w:rsid w:val="00293039"/>
    <w:rsid w:val="002930A6"/>
    <w:rsid w:val="00293DC7"/>
    <w:rsid w:val="00294B9D"/>
    <w:rsid w:val="00294D3E"/>
    <w:rsid w:val="00295DCF"/>
    <w:rsid w:val="00296A87"/>
    <w:rsid w:val="002A07A3"/>
    <w:rsid w:val="002A418D"/>
    <w:rsid w:val="002A6D6C"/>
    <w:rsid w:val="002B2FE8"/>
    <w:rsid w:val="002B4FE9"/>
    <w:rsid w:val="002C3E06"/>
    <w:rsid w:val="002C5959"/>
    <w:rsid w:val="002C6007"/>
    <w:rsid w:val="002C69A8"/>
    <w:rsid w:val="002C7B80"/>
    <w:rsid w:val="002D04C3"/>
    <w:rsid w:val="002D5E30"/>
    <w:rsid w:val="002E08AF"/>
    <w:rsid w:val="002E26A4"/>
    <w:rsid w:val="002E307A"/>
    <w:rsid w:val="002F4D3C"/>
    <w:rsid w:val="002F4F48"/>
    <w:rsid w:val="002F5A12"/>
    <w:rsid w:val="002F5EB0"/>
    <w:rsid w:val="00305C95"/>
    <w:rsid w:val="0030792D"/>
    <w:rsid w:val="003109F3"/>
    <w:rsid w:val="0031476E"/>
    <w:rsid w:val="0031548D"/>
    <w:rsid w:val="00315B4D"/>
    <w:rsid w:val="00322313"/>
    <w:rsid w:val="0032289F"/>
    <w:rsid w:val="00324ABE"/>
    <w:rsid w:val="00325402"/>
    <w:rsid w:val="00325944"/>
    <w:rsid w:val="00326EA1"/>
    <w:rsid w:val="00327B74"/>
    <w:rsid w:val="0033030F"/>
    <w:rsid w:val="00331BD1"/>
    <w:rsid w:val="003365DF"/>
    <w:rsid w:val="00337039"/>
    <w:rsid w:val="00341F34"/>
    <w:rsid w:val="00343773"/>
    <w:rsid w:val="00347DCA"/>
    <w:rsid w:val="00353A88"/>
    <w:rsid w:val="0035471D"/>
    <w:rsid w:val="003551C4"/>
    <w:rsid w:val="00355DE7"/>
    <w:rsid w:val="00355E09"/>
    <w:rsid w:val="00357EE5"/>
    <w:rsid w:val="00361BB4"/>
    <w:rsid w:val="00362A25"/>
    <w:rsid w:val="00364EA8"/>
    <w:rsid w:val="00364F77"/>
    <w:rsid w:val="003662F4"/>
    <w:rsid w:val="00370D12"/>
    <w:rsid w:val="0037255B"/>
    <w:rsid w:val="00372A5A"/>
    <w:rsid w:val="00381689"/>
    <w:rsid w:val="00381EE0"/>
    <w:rsid w:val="0039221D"/>
    <w:rsid w:val="003952DB"/>
    <w:rsid w:val="003A0DD2"/>
    <w:rsid w:val="003A52EC"/>
    <w:rsid w:val="003A5C09"/>
    <w:rsid w:val="003A679A"/>
    <w:rsid w:val="003A6D08"/>
    <w:rsid w:val="003B0D4C"/>
    <w:rsid w:val="003B348C"/>
    <w:rsid w:val="003B36D5"/>
    <w:rsid w:val="003B4A0D"/>
    <w:rsid w:val="003B7F20"/>
    <w:rsid w:val="003C146F"/>
    <w:rsid w:val="003C1D0F"/>
    <w:rsid w:val="003C6F85"/>
    <w:rsid w:val="003D2369"/>
    <w:rsid w:val="003D429B"/>
    <w:rsid w:val="003D4AED"/>
    <w:rsid w:val="003D791F"/>
    <w:rsid w:val="003E16C2"/>
    <w:rsid w:val="003E22CF"/>
    <w:rsid w:val="003E29AE"/>
    <w:rsid w:val="003E2B6A"/>
    <w:rsid w:val="003E2C0B"/>
    <w:rsid w:val="003E37AC"/>
    <w:rsid w:val="003E5BD2"/>
    <w:rsid w:val="003E621E"/>
    <w:rsid w:val="003F1C96"/>
    <w:rsid w:val="003F22E0"/>
    <w:rsid w:val="00400EE7"/>
    <w:rsid w:val="0040344C"/>
    <w:rsid w:val="004052F2"/>
    <w:rsid w:val="00407481"/>
    <w:rsid w:val="0040772C"/>
    <w:rsid w:val="00412CAD"/>
    <w:rsid w:val="00412FE7"/>
    <w:rsid w:val="004154F7"/>
    <w:rsid w:val="00416D70"/>
    <w:rsid w:val="004243BB"/>
    <w:rsid w:val="00426943"/>
    <w:rsid w:val="004327D6"/>
    <w:rsid w:val="00435427"/>
    <w:rsid w:val="004361F1"/>
    <w:rsid w:val="00437C58"/>
    <w:rsid w:val="0044158E"/>
    <w:rsid w:val="004419E3"/>
    <w:rsid w:val="004421BE"/>
    <w:rsid w:val="00452DDA"/>
    <w:rsid w:val="004534EE"/>
    <w:rsid w:val="00453FCE"/>
    <w:rsid w:val="00454C51"/>
    <w:rsid w:val="00457F31"/>
    <w:rsid w:val="004605EE"/>
    <w:rsid w:val="00460779"/>
    <w:rsid w:val="00460E7A"/>
    <w:rsid w:val="00461864"/>
    <w:rsid w:val="004624CA"/>
    <w:rsid w:val="004629D9"/>
    <w:rsid w:val="00462A78"/>
    <w:rsid w:val="00462D84"/>
    <w:rsid w:val="00463480"/>
    <w:rsid w:val="00470DC1"/>
    <w:rsid w:val="00474900"/>
    <w:rsid w:val="004753F9"/>
    <w:rsid w:val="0047737F"/>
    <w:rsid w:val="00477690"/>
    <w:rsid w:val="00491AB2"/>
    <w:rsid w:val="00491EDE"/>
    <w:rsid w:val="00492736"/>
    <w:rsid w:val="00495766"/>
    <w:rsid w:val="00496DE8"/>
    <w:rsid w:val="004A375E"/>
    <w:rsid w:val="004A4C82"/>
    <w:rsid w:val="004A67E2"/>
    <w:rsid w:val="004A6915"/>
    <w:rsid w:val="004A6EC6"/>
    <w:rsid w:val="004B60E9"/>
    <w:rsid w:val="004B642C"/>
    <w:rsid w:val="004B725E"/>
    <w:rsid w:val="004C0D93"/>
    <w:rsid w:val="004C13DC"/>
    <w:rsid w:val="004C411C"/>
    <w:rsid w:val="004C7457"/>
    <w:rsid w:val="004D0733"/>
    <w:rsid w:val="004D0762"/>
    <w:rsid w:val="004D0FCC"/>
    <w:rsid w:val="004D2927"/>
    <w:rsid w:val="004D50BC"/>
    <w:rsid w:val="004D6159"/>
    <w:rsid w:val="004E0108"/>
    <w:rsid w:val="004E304F"/>
    <w:rsid w:val="004E400A"/>
    <w:rsid w:val="004E6738"/>
    <w:rsid w:val="004E69A7"/>
    <w:rsid w:val="004F4F7A"/>
    <w:rsid w:val="004F58DD"/>
    <w:rsid w:val="004F6894"/>
    <w:rsid w:val="004F6951"/>
    <w:rsid w:val="00500867"/>
    <w:rsid w:val="00503426"/>
    <w:rsid w:val="00504D3B"/>
    <w:rsid w:val="005056C5"/>
    <w:rsid w:val="005059BD"/>
    <w:rsid w:val="00506117"/>
    <w:rsid w:val="0050661A"/>
    <w:rsid w:val="00507D9F"/>
    <w:rsid w:val="0051035F"/>
    <w:rsid w:val="0051111E"/>
    <w:rsid w:val="0051422C"/>
    <w:rsid w:val="00515A29"/>
    <w:rsid w:val="00522F4A"/>
    <w:rsid w:val="00524A20"/>
    <w:rsid w:val="00532252"/>
    <w:rsid w:val="00533C5C"/>
    <w:rsid w:val="00534BFE"/>
    <w:rsid w:val="00541844"/>
    <w:rsid w:val="00542683"/>
    <w:rsid w:val="00542A20"/>
    <w:rsid w:val="0054413C"/>
    <w:rsid w:val="0054446C"/>
    <w:rsid w:val="00544E7D"/>
    <w:rsid w:val="00545BE5"/>
    <w:rsid w:val="005476FB"/>
    <w:rsid w:val="00553049"/>
    <w:rsid w:val="00554137"/>
    <w:rsid w:val="005554C3"/>
    <w:rsid w:val="00560402"/>
    <w:rsid w:val="00560EAF"/>
    <w:rsid w:val="0056610D"/>
    <w:rsid w:val="00567BEA"/>
    <w:rsid w:val="0057115B"/>
    <w:rsid w:val="00572629"/>
    <w:rsid w:val="00575CBD"/>
    <w:rsid w:val="005761CF"/>
    <w:rsid w:val="00580E96"/>
    <w:rsid w:val="00582A18"/>
    <w:rsid w:val="00585BDB"/>
    <w:rsid w:val="00585D27"/>
    <w:rsid w:val="00586FC0"/>
    <w:rsid w:val="00587973"/>
    <w:rsid w:val="00590B0B"/>
    <w:rsid w:val="00597689"/>
    <w:rsid w:val="005A0BF5"/>
    <w:rsid w:val="005A55D3"/>
    <w:rsid w:val="005A6D4F"/>
    <w:rsid w:val="005B3FBC"/>
    <w:rsid w:val="005B7354"/>
    <w:rsid w:val="005C2FFA"/>
    <w:rsid w:val="005C4BA0"/>
    <w:rsid w:val="005C79B9"/>
    <w:rsid w:val="005C7BD0"/>
    <w:rsid w:val="005D1DB0"/>
    <w:rsid w:val="005D1E20"/>
    <w:rsid w:val="005D5F07"/>
    <w:rsid w:val="005D7880"/>
    <w:rsid w:val="005D78F0"/>
    <w:rsid w:val="005E2224"/>
    <w:rsid w:val="005E2B6A"/>
    <w:rsid w:val="005E32ED"/>
    <w:rsid w:val="005E4C47"/>
    <w:rsid w:val="005E50D2"/>
    <w:rsid w:val="005E5EB1"/>
    <w:rsid w:val="005F0C34"/>
    <w:rsid w:val="005F0CAE"/>
    <w:rsid w:val="005F2A89"/>
    <w:rsid w:val="005F35A8"/>
    <w:rsid w:val="005F4844"/>
    <w:rsid w:val="0060122C"/>
    <w:rsid w:val="00604096"/>
    <w:rsid w:val="00605688"/>
    <w:rsid w:val="0061064C"/>
    <w:rsid w:val="00610869"/>
    <w:rsid w:val="00615CCD"/>
    <w:rsid w:val="00626F12"/>
    <w:rsid w:val="00626FD8"/>
    <w:rsid w:val="00627833"/>
    <w:rsid w:val="006359B7"/>
    <w:rsid w:val="0063672F"/>
    <w:rsid w:val="00636798"/>
    <w:rsid w:val="00637482"/>
    <w:rsid w:val="0064680F"/>
    <w:rsid w:val="006478CC"/>
    <w:rsid w:val="00647C7F"/>
    <w:rsid w:val="00651D1E"/>
    <w:rsid w:val="00651F7D"/>
    <w:rsid w:val="00652276"/>
    <w:rsid w:val="00655BF3"/>
    <w:rsid w:val="00655F0D"/>
    <w:rsid w:val="006564AE"/>
    <w:rsid w:val="00656528"/>
    <w:rsid w:val="006577A2"/>
    <w:rsid w:val="00663951"/>
    <w:rsid w:val="00663FBF"/>
    <w:rsid w:val="0067021D"/>
    <w:rsid w:val="00671418"/>
    <w:rsid w:val="00671702"/>
    <w:rsid w:val="00681090"/>
    <w:rsid w:val="00681553"/>
    <w:rsid w:val="0068641E"/>
    <w:rsid w:val="00686AE0"/>
    <w:rsid w:val="00691B5F"/>
    <w:rsid w:val="00693617"/>
    <w:rsid w:val="00693C30"/>
    <w:rsid w:val="0069543F"/>
    <w:rsid w:val="0069590E"/>
    <w:rsid w:val="006A1890"/>
    <w:rsid w:val="006A1E0C"/>
    <w:rsid w:val="006A3B18"/>
    <w:rsid w:val="006A4514"/>
    <w:rsid w:val="006B00F6"/>
    <w:rsid w:val="006B1996"/>
    <w:rsid w:val="006B3C9F"/>
    <w:rsid w:val="006C089A"/>
    <w:rsid w:val="006C148C"/>
    <w:rsid w:val="006C235F"/>
    <w:rsid w:val="006C3435"/>
    <w:rsid w:val="006C4C60"/>
    <w:rsid w:val="006C539B"/>
    <w:rsid w:val="006C5B84"/>
    <w:rsid w:val="006D1F62"/>
    <w:rsid w:val="006D342E"/>
    <w:rsid w:val="006D4176"/>
    <w:rsid w:val="006D4C59"/>
    <w:rsid w:val="006D6688"/>
    <w:rsid w:val="006D67E1"/>
    <w:rsid w:val="006E0E0A"/>
    <w:rsid w:val="006E0F45"/>
    <w:rsid w:val="006E32D2"/>
    <w:rsid w:val="006E40C5"/>
    <w:rsid w:val="006F05F3"/>
    <w:rsid w:val="006F1C95"/>
    <w:rsid w:val="006F5937"/>
    <w:rsid w:val="00701040"/>
    <w:rsid w:val="00702325"/>
    <w:rsid w:val="00702EBC"/>
    <w:rsid w:val="0070550D"/>
    <w:rsid w:val="00710796"/>
    <w:rsid w:val="00712B37"/>
    <w:rsid w:val="00716B9F"/>
    <w:rsid w:val="00717C64"/>
    <w:rsid w:val="007214D3"/>
    <w:rsid w:val="0072303F"/>
    <w:rsid w:val="0072321C"/>
    <w:rsid w:val="00730675"/>
    <w:rsid w:val="007327F8"/>
    <w:rsid w:val="0073500A"/>
    <w:rsid w:val="00736E86"/>
    <w:rsid w:val="00741BD5"/>
    <w:rsid w:val="00743009"/>
    <w:rsid w:val="0074390A"/>
    <w:rsid w:val="00746437"/>
    <w:rsid w:val="007511C3"/>
    <w:rsid w:val="00752A59"/>
    <w:rsid w:val="00754B4D"/>
    <w:rsid w:val="0075598E"/>
    <w:rsid w:val="00756503"/>
    <w:rsid w:val="00760C9F"/>
    <w:rsid w:val="007624CA"/>
    <w:rsid w:val="00763636"/>
    <w:rsid w:val="00763E15"/>
    <w:rsid w:val="00764F94"/>
    <w:rsid w:val="00766065"/>
    <w:rsid w:val="007718C2"/>
    <w:rsid w:val="0077190A"/>
    <w:rsid w:val="00772AA2"/>
    <w:rsid w:val="00773D10"/>
    <w:rsid w:val="00775930"/>
    <w:rsid w:val="00777A74"/>
    <w:rsid w:val="007806B5"/>
    <w:rsid w:val="0078160C"/>
    <w:rsid w:val="0078213B"/>
    <w:rsid w:val="007824CF"/>
    <w:rsid w:val="00785F00"/>
    <w:rsid w:val="0079114F"/>
    <w:rsid w:val="007923FE"/>
    <w:rsid w:val="007926A8"/>
    <w:rsid w:val="00792954"/>
    <w:rsid w:val="00797A25"/>
    <w:rsid w:val="007A094F"/>
    <w:rsid w:val="007A1DFF"/>
    <w:rsid w:val="007A1EFC"/>
    <w:rsid w:val="007A5C90"/>
    <w:rsid w:val="007A6BAD"/>
    <w:rsid w:val="007B243D"/>
    <w:rsid w:val="007B2DD3"/>
    <w:rsid w:val="007B3A6C"/>
    <w:rsid w:val="007C073E"/>
    <w:rsid w:val="007C0C0C"/>
    <w:rsid w:val="007C214F"/>
    <w:rsid w:val="007C3807"/>
    <w:rsid w:val="007C4281"/>
    <w:rsid w:val="007C4526"/>
    <w:rsid w:val="007D1493"/>
    <w:rsid w:val="007D1BDD"/>
    <w:rsid w:val="007D2C23"/>
    <w:rsid w:val="007D3952"/>
    <w:rsid w:val="007D4183"/>
    <w:rsid w:val="007D78EB"/>
    <w:rsid w:val="007E1778"/>
    <w:rsid w:val="007E33BC"/>
    <w:rsid w:val="007E35B5"/>
    <w:rsid w:val="007E3B5B"/>
    <w:rsid w:val="007E4767"/>
    <w:rsid w:val="007E5C3E"/>
    <w:rsid w:val="007E6BB4"/>
    <w:rsid w:val="007F26FF"/>
    <w:rsid w:val="007F398B"/>
    <w:rsid w:val="007F5D10"/>
    <w:rsid w:val="00800256"/>
    <w:rsid w:val="00800527"/>
    <w:rsid w:val="00800631"/>
    <w:rsid w:val="00801943"/>
    <w:rsid w:val="00803C4E"/>
    <w:rsid w:val="00810E39"/>
    <w:rsid w:val="008119AC"/>
    <w:rsid w:val="00811AC2"/>
    <w:rsid w:val="00812BF0"/>
    <w:rsid w:val="00815147"/>
    <w:rsid w:val="008169A7"/>
    <w:rsid w:val="00820F1E"/>
    <w:rsid w:val="008217B4"/>
    <w:rsid w:val="008226EE"/>
    <w:rsid w:val="00825550"/>
    <w:rsid w:val="00827D30"/>
    <w:rsid w:val="0083129B"/>
    <w:rsid w:val="00831433"/>
    <w:rsid w:val="00832E5A"/>
    <w:rsid w:val="00832FE5"/>
    <w:rsid w:val="00834BEB"/>
    <w:rsid w:val="00836AAF"/>
    <w:rsid w:val="00840F97"/>
    <w:rsid w:val="008440B8"/>
    <w:rsid w:val="00847630"/>
    <w:rsid w:val="00847FC1"/>
    <w:rsid w:val="0085522F"/>
    <w:rsid w:val="00862AB8"/>
    <w:rsid w:val="00867122"/>
    <w:rsid w:val="00867EBE"/>
    <w:rsid w:val="008741FE"/>
    <w:rsid w:val="008745DC"/>
    <w:rsid w:val="0088565C"/>
    <w:rsid w:val="00885858"/>
    <w:rsid w:val="00887945"/>
    <w:rsid w:val="0088797B"/>
    <w:rsid w:val="00887FEA"/>
    <w:rsid w:val="008929D5"/>
    <w:rsid w:val="00892C52"/>
    <w:rsid w:val="0089373D"/>
    <w:rsid w:val="00894081"/>
    <w:rsid w:val="008944F2"/>
    <w:rsid w:val="008963C1"/>
    <w:rsid w:val="00897E8C"/>
    <w:rsid w:val="00897F2E"/>
    <w:rsid w:val="008A0F52"/>
    <w:rsid w:val="008A2C79"/>
    <w:rsid w:val="008A3613"/>
    <w:rsid w:val="008A38D1"/>
    <w:rsid w:val="008A5E5A"/>
    <w:rsid w:val="008B1B4B"/>
    <w:rsid w:val="008B1CFE"/>
    <w:rsid w:val="008B4285"/>
    <w:rsid w:val="008C3FA9"/>
    <w:rsid w:val="008C50F3"/>
    <w:rsid w:val="008C598F"/>
    <w:rsid w:val="008C5ACA"/>
    <w:rsid w:val="008E1046"/>
    <w:rsid w:val="008E24C8"/>
    <w:rsid w:val="008E2E73"/>
    <w:rsid w:val="008E2F2C"/>
    <w:rsid w:val="008E4335"/>
    <w:rsid w:val="008F0E8C"/>
    <w:rsid w:val="008F22F1"/>
    <w:rsid w:val="008F3059"/>
    <w:rsid w:val="008F6996"/>
    <w:rsid w:val="008F6BDF"/>
    <w:rsid w:val="008F6F02"/>
    <w:rsid w:val="008F7061"/>
    <w:rsid w:val="00900FBB"/>
    <w:rsid w:val="00902763"/>
    <w:rsid w:val="00902DA8"/>
    <w:rsid w:val="009109D9"/>
    <w:rsid w:val="00910CF9"/>
    <w:rsid w:val="009133FE"/>
    <w:rsid w:val="009157C7"/>
    <w:rsid w:val="00916774"/>
    <w:rsid w:val="00920470"/>
    <w:rsid w:val="0092360C"/>
    <w:rsid w:val="00924437"/>
    <w:rsid w:val="00924F88"/>
    <w:rsid w:val="00925C88"/>
    <w:rsid w:val="009272AA"/>
    <w:rsid w:val="0093225E"/>
    <w:rsid w:val="009322F3"/>
    <w:rsid w:val="0093370E"/>
    <w:rsid w:val="00935EAF"/>
    <w:rsid w:val="00941847"/>
    <w:rsid w:val="00944761"/>
    <w:rsid w:val="00945301"/>
    <w:rsid w:val="0094657A"/>
    <w:rsid w:val="009479B9"/>
    <w:rsid w:val="00947F7E"/>
    <w:rsid w:val="00950CDD"/>
    <w:rsid w:val="0095137D"/>
    <w:rsid w:val="00951B1C"/>
    <w:rsid w:val="00961B1C"/>
    <w:rsid w:val="00964024"/>
    <w:rsid w:val="009712BB"/>
    <w:rsid w:val="00974F18"/>
    <w:rsid w:val="009756D7"/>
    <w:rsid w:val="00975C71"/>
    <w:rsid w:val="009761F3"/>
    <w:rsid w:val="00976C0D"/>
    <w:rsid w:val="00981272"/>
    <w:rsid w:val="00985E8F"/>
    <w:rsid w:val="009934F2"/>
    <w:rsid w:val="00993993"/>
    <w:rsid w:val="00997DBA"/>
    <w:rsid w:val="009A052E"/>
    <w:rsid w:val="009A0A3E"/>
    <w:rsid w:val="009A143F"/>
    <w:rsid w:val="009A185C"/>
    <w:rsid w:val="009A3D3B"/>
    <w:rsid w:val="009A5C08"/>
    <w:rsid w:val="009B0AEF"/>
    <w:rsid w:val="009B2D49"/>
    <w:rsid w:val="009B5003"/>
    <w:rsid w:val="009B7E3C"/>
    <w:rsid w:val="009C0B6C"/>
    <w:rsid w:val="009C0D6E"/>
    <w:rsid w:val="009C2D0A"/>
    <w:rsid w:val="009C463D"/>
    <w:rsid w:val="009D07CA"/>
    <w:rsid w:val="009D0D5C"/>
    <w:rsid w:val="009D6B36"/>
    <w:rsid w:val="009E0570"/>
    <w:rsid w:val="009E19FB"/>
    <w:rsid w:val="009E284A"/>
    <w:rsid w:val="009E2C72"/>
    <w:rsid w:val="009E3F33"/>
    <w:rsid w:val="009E7187"/>
    <w:rsid w:val="009E76FB"/>
    <w:rsid w:val="009F347F"/>
    <w:rsid w:val="009F3567"/>
    <w:rsid w:val="00A011E7"/>
    <w:rsid w:val="00A13BBD"/>
    <w:rsid w:val="00A20B7D"/>
    <w:rsid w:val="00A2185F"/>
    <w:rsid w:val="00A246A5"/>
    <w:rsid w:val="00A24B61"/>
    <w:rsid w:val="00A25A5D"/>
    <w:rsid w:val="00A26457"/>
    <w:rsid w:val="00A30576"/>
    <w:rsid w:val="00A30939"/>
    <w:rsid w:val="00A31B3E"/>
    <w:rsid w:val="00A35183"/>
    <w:rsid w:val="00A43170"/>
    <w:rsid w:val="00A436A0"/>
    <w:rsid w:val="00A44C67"/>
    <w:rsid w:val="00A45F65"/>
    <w:rsid w:val="00A47AE8"/>
    <w:rsid w:val="00A527BE"/>
    <w:rsid w:val="00A54925"/>
    <w:rsid w:val="00A64F37"/>
    <w:rsid w:val="00A74681"/>
    <w:rsid w:val="00A75C2B"/>
    <w:rsid w:val="00A77AB7"/>
    <w:rsid w:val="00A82EF5"/>
    <w:rsid w:val="00A8502A"/>
    <w:rsid w:val="00A85571"/>
    <w:rsid w:val="00A86FDD"/>
    <w:rsid w:val="00A874C3"/>
    <w:rsid w:val="00A878BF"/>
    <w:rsid w:val="00AA3BBF"/>
    <w:rsid w:val="00AA53FF"/>
    <w:rsid w:val="00AB328C"/>
    <w:rsid w:val="00AB7D10"/>
    <w:rsid w:val="00AC4617"/>
    <w:rsid w:val="00AC5E9B"/>
    <w:rsid w:val="00AC663D"/>
    <w:rsid w:val="00AD1049"/>
    <w:rsid w:val="00AD4528"/>
    <w:rsid w:val="00AD7319"/>
    <w:rsid w:val="00AD7741"/>
    <w:rsid w:val="00AE0BB5"/>
    <w:rsid w:val="00AE2033"/>
    <w:rsid w:val="00AE3825"/>
    <w:rsid w:val="00AE566D"/>
    <w:rsid w:val="00AF19A3"/>
    <w:rsid w:val="00AF61AA"/>
    <w:rsid w:val="00B01313"/>
    <w:rsid w:val="00B01C12"/>
    <w:rsid w:val="00B01C6E"/>
    <w:rsid w:val="00B04B81"/>
    <w:rsid w:val="00B069DE"/>
    <w:rsid w:val="00B100C7"/>
    <w:rsid w:val="00B10966"/>
    <w:rsid w:val="00B10F93"/>
    <w:rsid w:val="00B16D19"/>
    <w:rsid w:val="00B16DA3"/>
    <w:rsid w:val="00B20F71"/>
    <w:rsid w:val="00B22782"/>
    <w:rsid w:val="00B307B8"/>
    <w:rsid w:val="00B366C1"/>
    <w:rsid w:val="00B42E04"/>
    <w:rsid w:val="00B456FB"/>
    <w:rsid w:val="00B47EDD"/>
    <w:rsid w:val="00B50C10"/>
    <w:rsid w:val="00B54272"/>
    <w:rsid w:val="00B56E81"/>
    <w:rsid w:val="00B57085"/>
    <w:rsid w:val="00B64268"/>
    <w:rsid w:val="00B64A00"/>
    <w:rsid w:val="00B676E2"/>
    <w:rsid w:val="00B72D40"/>
    <w:rsid w:val="00B732BF"/>
    <w:rsid w:val="00B73702"/>
    <w:rsid w:val="00B7439E"/>
    <w:rsid w:val="00B74DF1"/>
    <w:rsid w:val="00B811C3"/>
    <w:rsid w:val="00B83973"/>
    <w:rsid w:val="00B84B1B"/>
    <w:rsid w:val="00B85B02"/>
    <w:rsid w:val="00B87960"/>
    <w:rsid w:val="00B92F49"/>
    <w:rsid w:val="00B93F5B"/>
    <w:rsid w:val="00B94AA8"/>
    <w:rsid w:val="00B9526E"/>
    <w:rsid w:val="00B96AC9"/>
    <w:rsid w:val="00BA02D9"/>
    <w:rsid w:val="00BA2246"/>
    <w:rsid w:val="00BA575C"/>
    <w:rsid w:val="00BA624C"/>
    <w:rsid w:val="00BB18EF"/>
    <w:rsid w:val="00BB2F4A"/>
    <w:rsid w:val="00BB3CDA"/>
    <w:rsid w:val="00BB3F24"/>
    <w:rsid w:val="00BB6554"/>
    <w:rsid w:val="00BC1F8A"/>
    <w:rsid w:val="00BC370D"/>
    <w:rsid w:val="00BC3BE2"/>
    <w:rsid w:val="00BC4DBC"/>
    <w:rsid w:val="00BC5F71"/>
    <w:rsid w:val="00BD7B23"/>
    <w:rsid w:val="00BD7EC0"/>
    <w:rsid w:val="00BE0CE5"/>
    <w:rsid w:val="00BE2B95"/>
    <w:rsid w:val="00BE51E5"/>
    <w:rsid w:val="00BE7226"/>
    <w:rsid w:val="00BF2CBE"/>
    <w:rsid w:val="00BF3560"/>
    <w:rsid w:val="00BF3987"/>
    <w:rsid w:val="00BF5553"/>
    <w:rsid w:val="00BF6948"/>
    <w:rsid w:val="00BF7F97"/>
    <w:rsid w:val="00C006C7"/>
    <w:rsid w:val="00C00972"/>
    <w:rsid w:val="00C0131D"/>
    <w:rsid w:val="00C01F7C"/>
    <w:rsid w:val="00C0275F"/>
    <w:rsid w:val="00C0332D"/>
    <w:rsid w:val="00C13A19"/>
    <w:rsid w:val="00C13AC1"/>
    <w:rsid w:val="00C15397"/>
    <w:rsid w:val="00C15E0C"/>
    <w:rsid w:val="00C17B1D"/>
    <w:rsid w:val="00C2095B"/>
    <w:rsid w:val="00C209FB"/>
    <w:rsid w:val="00C20A14"/>
    <w:rsid w:val="00C25100"/>
    <w:rsid w:val="00C26D0B"/>
    <w:rsid w:val="00C272F6"/>
    <w:rsid w:val="00C30604"/>
    <w:rsid w:val="00C3162B"/>
    <w:rsid w:val="00C31969"/>
    <w:rsid w:val="00C334C9"/>
    <w:rsid w:val="00C34F4B"/>
    <w:rsid w:val="00C352A6"/>
    <w:rsid w:val="00C36B53"/>
    <w:rsid w:val="00C37FEA"/>
    <w:rsid w:val="00C424F2"/>
    <w:rsid w:val="00C42AAA"/>
    <w:rsid w:val="00C450E5"/>
    <w:rsid w:val="00C47D9F"/>
    <w:rsid w:val="00C50EFD"/>
    <w:rsid w:val="00C521C5"/>
    <w:rsid w:val="00C53C3A"/>
    <w:rsid w:val="00C57DFE"/>
    <w:rsid w:val="00C57E43"/>
    <w:rsid w:val="00C60546"/>
    <w:rsid w:val="00C6578C"/>
    <w:rsid w:val="00C66A7C"/>
    <w:rsid w:val="00C6779E"/>
    <w:rsid w:val="00C70237"/>
    <w:rsid w:val="00C7179A"/>
    <w:rsid w:val="00C71DA2"/>
    <w:rsid w:val="00C72AAF"/>
    <w:rsid w:val="00C73387"/>
    <w:rsid w:val="00C76FDC"/>
    <w:rsid w:val="00C85FD6"/>
    <w:rsid w:val="00C8664E"/>
    <w:rsid w:val="00C878BE"/>
    <w:rsid w:val="00C87A54"/>
    <w:rsid w:val="00C904DB"/>
    <w:rsid w:val="00C93D73"/>
    <w:rsid w:val="00C94A15"/>
    <w:rsid w:val="00CA1A14"/>
    <w:rsid w:val="00CA1F71"/>
    <w:rsid w:val="00CA2C71"/>
    <w:rsid w:val="00CA4DDC"/>
    <w:rsid w:val="00CB2207"/>
    <w:rsid w:val="00CB4948"/>
    <w:rsid w:val="00CB7D63"/>
    <w:rsid w:val="00CB7F88"/>
    <w:rsid w:val="00CC0E83"/>
    <w:rsid w:val="00CC237C"/>
    <w:rsid w:val="00CC4082"/>
    <w:rsid w:val="00CC5003"/>
    <w:rsid w:val="00CC54E3"/>
    <w:rsid w:val="00CC7B19"/>
    <w:rsid w:val="00CD3093"/>
    <w:rsid w:val="00CD3836"/>
    <w:rsid w:val="00CD458A"/>
    <w:rsid w:val="00CD4744"/>
    <w:rsid w:val="00CD5171"/>
    <w:rsid w:val="00CD76FE"/>
    <w:rsid w:val="00CE0AF8"/>
    <w:rsid w:val="00CE26B3"/>
    <w:rsid w:val="00CE28CA"/>
    <w:rsid w:val="00CE3C25"/>
    <w:rsid w:val="00CE46D0"/>
    <w:rsid w:val="00CE4AF7"/>
    <w:rsid w:val="00CE5002"/>
    <w:rsid w:val="00CF2E09"/>
    <w:rsid w:val="00CF331D"/>
    <w:rsid w:val="00CF331E"/>
    <w:rsid w:val="00D02447"/>
    <w:rsid w:val="00D06709"/>
    <w:rsid w:val="00D0767B"/>
    <w:rsid w:val="00D13BF2"/>
    <w:rsid w:val="00D14892"/>
    <w:rsid w:val="00D15CF0"/>
    <w:rsid w:val="00D17CE3"/>
    <w:rsid w:val="00D22CD4"/>
    <w:rsid w:val="00D26598"/>
    <w:rsid w:val="00D26743"/>
    <w:rsid w:val="00D308D8"/>
    <w:rsid w:val="00D338E0"/>
    <w:rsid w:val="00D46B8B"/>
    <w:rsid w:val="00D47FF7"/>
    <w:rsid w:val="00D52CB2"/>
    <w:rsid w:val="00D538CA"/>
    <w:rsid w:val="00D61DB3"/>
    <w:rsid w:val="00D63AD0"/>
    <w:rsid w:val="00D63F95"/>
    <w:rsid w:val="00D640AD"/>
    <w:rsid w:val="00D66EB0"/>
    <w:rsid w:val="00D719C1"/>
    <w:rsid w:val="00D75269"/>
    <w:rsid w:val="00D8050F"/>
    <w:rsid w:val="00D82621"/>
    <w:rsid w:val="00D850F5"/>
    <w:rsid w:val="00D86B26"/>
    <w:rsid w:val="00D874BC"/>
    <w:rsid w:val="00D91384"/>
    <w:rsid w:val="00D96172"/>
    <w:rsid w:val="00DA280B"/>
    <w:rsid w:val="00DA394F"/>
    <w:rsid w:val="00DB0319"/>
    <w:rsid w:val="00DB25D3"/>
    <w:rsid w:val="00DB3A65"/>
    <w:rsid w:val="00DB499D"/>
    <w:rsid w:val="00DC1373"/>
    <w:rsid w:val="00DC4F4A"/>
    <w:rsid w:val="00DD2096"/>
    <w:rsid w:val="00DD53F6"/>
    <w:rsid w:val="00DD7DF9"/>
    <w:rsid w:val="00DE27B1"/>
    <w:rsid w:val="00DE362D"/>
    <w:rsid w:val="00DE3E21"/>
    <w:rsid w:val="00DF1D2B"/>
    <w:rsid w:val="00DF5549"/>
    <w:rsid w:val="00DF73E8"/>
    <w:rsid w:val="00E00B6E"/>
    <w:rsid w:val="00E0257D"/>
    <w:rsid w:val="00E077BF"/>
    <w:rsid w:val="00E0786B"/>
    <w:rsid w:val="00E07DF9"/>
    <w:rsid w:val="00E1089E"/>
    <w:rsid w:val="00E114FD"/>
    <w:rsid w:val="00E14110"/>
    <w:rsid w:val="00E158CF"/>
    <w:rsid w:val="00E162C4"/>
    <w:rsid w:val="00E253B7"/>
    <w:rsid w:val="00E253C9"/>
    <w:rsid w:val="00E2665A"/>
    <w:rsid w:val="00E32237"/>
    <w:rsid w:val="00E33057"/>
    <w:rsid w:val="00E34B4B"/>
    <w:rsid w:val="00E35D64"/>
    <w:rsid w:val="00E370BD"/>
    <w:rsid w:val="00E37558"/>
    <w:rsid w:val="00E40B6B"/>
    <w:rsid w:val="00E41D62"/>
    <w:rsid w:val="00E42530"/>
    <w:rsid w:val="00E42AEB"/>
    <w:rsid w:val="00E50595"/>
    <w:rsid w:val="00E50851"/>
    <w:rsid w:val="00E52A60"/>
    <w:rsid w:val="00E65999"/>
    <w:rsid w:val="00E66F0F"/>
    <w:rsid w:val="00E67214"/>
    <w:rsid w:val="00E73597"/>
    <w:rsid w:val="00E7605D"/>
    <w:rsid w:val="00E778B1"/>
    <w:rsid w:val="00E80E1C"/>
    <w:rsid w:val="00E82D1F"/>
    <w:rsid w:val="00E839C1"/>
    <w:rsid w:val="00E83EB6"/>
    <w:rsid w:val="00E84858"/>
    <w:rsid w:val="00E91D1A"/>
    <w:rsid w:val="00E94EA2"/>
    <w:rsid w:val="00E96172"/>
    <w:rsid w:val="00E97F0F"/>
    <w:rsid w:val="00EA0D67"/>
    <w:rsid w:val="00EA31D8"/>
    <w:rsid w:val="00EA41DD"/>
    <w:rsid w:val="00EB127D"/>
    <w:rsid w:val="00EB4768"/>
    <w:rsid w:val="00EC16B5"/>
    <w:rsid w:val="00EC22E6"/>
    <w:rsid w:val="00EC276E"/>
    <w:rsid w:val="00EC4833"/>
    <w:rsid w:val="00EC7D90"/>
    <w:rsid w:val="00ED7D0E"/>
    <w:rsid w:val="00EE70A0"/>
    <w:rsid w:val="00EF0740"/>
    <w:rsid w:val="00EF21D5"/>
    <w:rsid w:val="00EF255C"/>
    <w:rsid w:val="00EF67A1"/>
    <w:rsid w:val="00F0092C"/>
    <w:rsid w:val="00F0535C"/>
    <w:rsid w:val="00F06ACC"/>
    <w:rsid w:val="00F11A18"/>
    <w:rsid w:val="00F1441B"/>
    <w:rsid w:val="00F14BC4"/>
    <w:rsid w:val="00F16D23"/>
    <w:rsid w:val="00F16DF8"/>
    <w:rsid w:val="00F24E64"/>
    <w:rsid w:val="00F30BCD"/>
    <w:rsid w:val="00F34810"/>
    <w:rsid w:val="00F35877"/>
    <w:rsid w:val="00F36F5E"/>
    <w:rsid w:val="00F37F1E"/>
    <w:rsid w:val="00F40FE1"/>
    <w:rsid w:val="00F51AB4"/>
    <w:rsid w:val="00F5372F"/>
    <w:rsid w:val="00F607C5"/>
    <w:rsid w:val="00F6392A"/>
    <w:rsid w:val="00F63CBB"/>
    <w:rsid w:val="00F6597E"/>
    <w:rsid w:val="00F673B4"/>
    <w:rsid w:val="00F70136"/>
    <w:rsid w:val="00F738D2"/>
    <w:rsid w:val="00F75B7B"/>
    <w:rsid w:val="00F7777E"/>
    <w:rsid w:val="00F80885"/>
    <w:rsid w:val="00F83776"/>
    <w:rsid w:val="00F8528E"/>
    <w:rsid w:val="00F8533A"/>
    <w:rsid w:val="00F86AEF"/>
    <w:rsid w:val="00F93386"/>
    <w:rsid w:val="00F96460"/>
    <w:rsid w:val="00FA2062"/>
    <w:rsid w:val="00FA3265"/>
    <w:rsid w:val="00FA3C6E"/>
    <w:rsid w:val="00FA73EA"/>
    <w:rsid w:val="00FA7CFB"/>
    <w:rsid w:val="00FB01C3"/>
    <w:rsid w:val="00FB1321"/>
    <w:rsid w:val="00FB3706"/>
    <w:rsid w:val="00FB5C0C"/>
    <w:rsid w:val="00FC1432"/>
    <w:rsid w:val="00FC5C5C"/>
    <w:rsid w:val="00FC6ACD"/>
    <w:rsid w:val="00FC6C08"/>
    <w:rsid w:val="00FE16C0"/>
    <w:rsid w:val="00FE2EBA"/>
    <w:rsid w:val="00FE3040"/>
    <w:rsid w:val="00FF0B43"/>
    <w:rsid w:val="00FF1D7D"/>
    <w:rsid w:val="00FF5AED"/>
    <w:rsid w:val="5AA21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6D4C59"/>
    <w:pPr>
      <w:snapToGrid w:val="0"/>
      <w:jc w:val="left"/>
    </w:pPr>
  </w:style>
  <w:style w:type="paragraph" w:styleId="a4">
    <w:name w:val="Balloon Text"/>
    <w:basedOn w:val="a"/>
    <w:link w:val="Char0"/>
    <w:uiPriority w:val="99"/>
    <w:unhideWhenUsed/>
    <w:qFormat/>
    <w:rsid w:val="006D4C59"/>
    <w:rPr>
      <w:sz w:val="18"/>
      <w:szCs w:val="18"/>
    </w:rPr>
  </w:style>
  <w:style w:type="paragraph" w:styleId="a5">
    <w:name w:val="footer"/>
    <w:basedOn w:val="a"/>
    <w:link w:val="Char1"/>
    <w:uiPriority w:val="99"/>
    <w:unhideWhenUsed/>
    <w:rsid w:val="006D4C59"/>
    <w:pPr>
      <w:tabs>
        <w:tab w:val="center" w:pos="4153"/>
        <w:tab w:val="right" w:pos="8306"/>
      </w:tabs>
      <w:snapToGrid w:val="0"/>
      <w:jc w:val="left"/>
    </w:pPr>
    <w:rPr>
      <w:sz w:val="18"/>
      <w:szCs w:val="18"/>
    </w:rPr>
  </w:style>
  <w:style w:type="paragraph" w:styleId="a6">
    <w:name w:val="header"/>
    <w:basedOn w:val="a"/>
    <w:link w:val="Char2"/>
    <w:uiPriority w:val="99"/>
    <w:unhideWhenUsed/>
    <w:rsid w:val="006D4C59"/>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rsid w:val="006D4C59"/>
    <w:pPr>
      <w:snapToGrid w:val="0"/>
      <w:jc w:val="left"/>
    </w:pPr>
    <w:rPr>
      <w:sz w:val="18"/>
      <w:szCs w:val="18"/>
    </w:rPr>
  </w:style>
  <w:style w:type="character" w:styleId="a8">
    <w:name w:val="endnote reference"/>
    <w:basedOn w:val="a0"/>
    <w:uiPriority w:val="99"/>
    <w:unhideWhenUsed/>
    <w:rsid w:val="006D4C59"/>
    <w:rPr>
      <w:vertAlign w:val="superscript"/>
    </w:rPr>
  </w:style>
  <w:style w:type="character" w:styleId="a9">
    <w:name w:val="Hyperlink"/>
    <w:basedOn w:val="a0"/>
    <w:uiPriority w:val="99"/>
    <w:unhideWhenUsed/>
    <w:rsid w:val="006D4C59"/>
    <w:rPr>
      <w:color w:val="0000FF" w:themeColor="hyperlink"/>
      <w:u w:val="single"/>
    </w:rPr>
  </w:style>
  <w:style w:type="character" w:styleId="aa">
    <w:name w:val="footnote reference"/>
    <w:basedOn w:val="a0"/>
    <w:uiPriority w:val="99"/>
    <w:unhideWhenUsed/>
    <w:rsid w:val="006D4C59"/>
    <w:rPr>
      <w:vertAlign w:val="superscript"/>
    </w:rPr>
  </w:style>
  <w:style w:type="table" w:styleId="ab">
    <w:name w:val="Table Grid"/>
    <w:basedOn w:val="a1"/>
    <w:uiPriority w:val="59"/>
    <w:rsid w:val="006D4C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rsid w:val="006D4C59"/>
    <w:rPr>
      <w:sz w:val="18"/>
      <w:szCs w:val="18"/>
    </w:rPr>
  </w:style>
  <w:style w:type="character" w:customStyle="1" w:styleId="Char1">
    <w:name w:val="页脚 Char"/>
    <w:basedOn w:val="a0"/>
    <w:link w:val="a5"/>
    <w:uiPriority w:val="99"/>
    <w:qFormat/>
    <w:rsid w:val="006D4C59"/>
    <w:rPr>
      <w:sz w:val="18"/>
      <w:szCs w:val="18"/>
    </w:rPr>
  </w:style>
  <w:style w:type="paragraph" w:customStyle="1" w:styleId="1">
    <w:name w:val="列出段落1"/>
    <w:basedOn w:val="a"/>
    <w:uiPriority w:val="34"/>
    <w:qFormat/>
    <w:rsid w:val="006D4C59"/>
    <w:pPr>
      <w:ind w:firstLineChars="200" w:firstLine="420"/>
    </w:pPr>
  </w:style>
  <w:style w:type="character" w:customStyle="1" w:styleId="Char0">
    <w:name w:val="批注框文本 Char"/>
    <w:basedOn w:val="a0"/>
    <w:link w:val="a4"/>
    <w:uiPriority w:val="99"/>
    <w:semiHidden/>
    <w:qFormat/>
    <w:rsid w:val="006D4C59"/>
    <w:rPr>
      <w:sz w:val="18"/>
      <w:szCs w:val="18"/>
    </w:rPr>
  </w:style>
  <w:style w:type="character" w:customStyle="1" w:styleId="Char">
    <w:name w:val="尾注文本 Char"/>
    <w:basedOn w:val="a0"/>
    <w:link w:val="a3"/>
    <w:uiPriority w:val="99"/>
    <w:semiHidden/>
    <w:rsid w:val="006D4C59"/>
  </w:style>
  <w:style w:type="character" w:customStyle="1" w:styleId="Char3">
    <w:name w:val="脚注文本 Char"/>
    <w:basedOn w:val="a0"/>
    <w:link w:val="a7"/>
    <w:uiPriority w:val="99"/>
    <w:semiHidden/>
    <w:rsid w:val="006D4C59"/>
    <w:rPr>
      <w:sz w:val="18"/>
      <w:szCs w:val="18"/>
    </w:rPr>
  </w:style>
  <w:style w:type="paragraph" w:customStyle="1" w:styleId="EndNoteBibliography">
    <w:name w:val="EndNote Bibliography"/>
    <w:qFormat/>
    <w:rsid w:val="003B7F20"/>
    <w:pPr>
      <w:pBdr>
        <w:top w:val="none" w:sz="8" w:space="0" w:color="auto"/>
        <w:left w:val="none" w:sz="8" w:space="0" w:color="auto"/>
        <w:bottom w:val="none" w:sz="8" w:space="0" w:color="auto"/>
        <w:right w:val="none" w:sz="8" w:space="0" w:color="auto"/>
        <w:between w:val="none" w:sz="8" w:space="0" w:color="auto"/>
      </w:pBdr>
      <w:jc w:val="both"/>
    </w:pPr>
    <w:rPr>
      <w:rFonts w:asciiTheme="minorHAnsi" w:eastAsiaTheme="minorEastAsia" w:hAnsiTheme="minorHAnsi" w:cstheme="minorBidi"/>
      <w:kern w:val="2"/>
      <w:szCs w:val="24"/>
    </w:rPr>
  </w:style>
  <w:style w:type="paragraph" w:styleId="ac">
    <w:name w:val="List Paragraph"/>
    <w:basedOn w:val="a"/>
    <w:uiPriority w:val="99"/>
    <w:unhideWhenUsed/>
    <w:rsid w:val="006F05F3"/>
    <w:pPr>
      <w:ind w:firstLineChars="200" w:firstLine="420"/>
    </w:pPr>
  </w:style>
</w:styles>
</file>

<file path=word/webSettings.xml><?xml version="1.0" encoding="utf-8"?>
<w:webSettings xmlns:r="http://schemas.openxmlformats.org/officeDocument/2006/relationships" xmlns:w="http://schemas.openxmlformats.org/wordprocessingml/2006/main">
  <w:divs>
    <w:div w:id="61167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esktop\&#26681;&#31995;&#27963;&#21147;&#26631;&#20934;&#26354;&#32447;&#65288;&#26032;&#652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21338;&#22763;&#35770;&#25991;&#30456;&#20851;&#36164;&#26009;&#38598;\&#21270;&#24863;&#23454;&#39564;&#23567;&#35770;&#25991;&#65288;2016&#24180;10&#26376;31&#26085;&#65289;\&#21270;&#24863;&#35770;&#25991;1\&#26408;&#27012;&#30456;&#23545;&#30005;&#23548;&#29575;\&#26408;&#27012;&#30456;&#23545;&#30005;&#23548;&#29575;2016.11.16%20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1338;&#22763;&#35770;&#25991;&#30456;&#20851;&#36164;&#26009;&#38598;\2016&#32423;&#21270;&#24863;&#22823;&#25361;&#36164;&#26009;\&#19993;&#20108;&#37275;&#20316;&#22270;%20&#20462;&#25913;(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19993;&#20108;&#37275;&#2031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93089430894324"/>
          <c:y val="7.2423398328690824E-2"/>
          <c:w val="0.72967479674796698"/>
          <c:h val="0.69637883008356916"/>
        </c:manualLayout>
      </c:layout>
      <c:barChart>
        <c:barDir val="col"/>
        <c:grouping val="clustered"/>
        <c:ser>
          <c:idx val="0"/>
          <c:order val="0"/>
          <c:tx>
            <c:strRef>
              <c:f>作图!$C$3</c:f>
              <c:strCache>
                <c:ptCount val="1"/>
                <c:pt idx="0">
                  <c:v>根</c:v>
                </c:pt>
              </c:strCache>
            </c:strRef>
          </c:tx>
          <c:spPr>
            <a:pattFill prst="dkDnDiag">
              <a:fgClr>
                <a:srgbClr val="000000"/>
              </a:fgClr>
              <a:bgClr>
                <a:srgbClr val="FFFFFF"/>
              </a:bgClr>
            </a:pattFill>
            <a:ln w="12700">
              <a:solidFill>
                <a:srgbClr val="000000"/>
              </a:solidFill>
              <a:prstDash val="solid"/>
            </a:ln>
          </c:spPr>
          <c:dLbls>
            <c:dLbl>
              <c:idx val="0"/>
              <c:layout>
                <c:manualLayout>
                  <c:x val="-2.7777777777778004E-3"/>
                  <c:y val="-1.3888888888888952E-2"/>
                </c:manualLayout>
              </c:layout>
              <c:tx>
                <c:rich>
                  <a:bodyPr/>
                  <a:lstStyle/>
                  <a:p>
                    <a:r>
                      <a:rPr lang="en-US" altLang="en-US" sz="800"/>
                      <a:t>c</a:t>
                    </a:r>
                    <a:r>
                      <a:rPr altLang="en-US" sz="800"/>
                      <a:t> </a:t>
                    </a:r>
                  </a:p>
                </c:rich>
              </c:tx>
              <c:showVal val="1"/>
            </c:dLbl>
            <c:dLbl>
              <c:idx val="1"/>
              <c:layout>
                <c:manualLayout>
                  <c:x val="-2.7777777777778004E-3"/>
                  <c:y val="-4.6299941673957346E-3"/>
                </c:manualLayout>
              </c:layout>
              <c:tx>
                <c:rich>
                  <a:bodyPr/>
                  <a:lstStyle/>
                  <a:p>
                    <a:r>
                      <a:rPr lang="en-US" altLang="en-US" sz="800"/>
                      <a:t>c</a:t>
                    </a:r>
                    <a:r>
                      <a:rPr altLang="en-US" sz="800"/>
                      <a:t> </a:t>
                    </a:r>
                  </a:p>
                </c:rich>
              </c:tx>
              <c:showVal val="1"/>
            </c:dLbl>
            <c:dLbl>
              <c:idx val="2"/>
              <c:layout>
                <c:manualLayout>
                  <c:x val="2.7777777777778004E-3"/>
                  <c:y val="-4.6296296296296502E-3"/>
                </c:manualLayout>
              </c:layout>
              <c:tx>
                <c:rich>
                  <a:bodyPr/>
                  <a:lstStyle/>
                  <a:p>
                    <a:r>
                      <a:rPr lang="en-US" altLang="en-US" sz="800"/>
                      <a:t>c</a:t>
                    </a:r>
                    <a:r>
                      <a:rPr altLang="en-US" sz="800"/>
                      <a:t> </a:t>
                    </a:r>
                  </a:p>
                </c:rich>
              </c:tx>
              <c:showVal val="1"/>
            </c:dLbl>
            <c:dLbl>
              <c:idx val="3"/>
              <c:layout>
                <c:manualLayout>
                  <c:x val="0"/>
                  <c:y val="-4.1666666666666685E-2"/>
                </c:manualLayout>
              </c:layout>
              <c:tx>
                <c:rich>
                  <a:bodyPr/>
                  <a:lstStyle/>
                  <a:p>
                    <a:r>
                      <a:rPr lang="en-US" altLang="en-US" sz="800"/>
                      <a:t>b</a:t>
                    </a:r>
                    <a:r>
                      <a:rPr altLang="en-US" sz="800"/>
                      <a:t> </a:t>
                    </a:r>
                  </a:p>
                </c:rich>
              </c:tx>
              <c:showVal val="1"/>
            </c:dLbl>
            <c:dLbl>
              <c:idx val="4"/>
              <c:tx>
                <c:rich>
                  <a:bodyPr/>
                  <a:lstStyle/>
                  <a:p>
                    <a:r>
                      <a:rPr lang="en-US" altLang="en-US" sz="800"/>
                      <a:t>a</a:t>
                    </a:r>
                    <a:r>
                      <a:rPr altLang="en-US" sz="800"/>
                      <a:t> </a:t>
                    </a:r>
                  </a:p>
                </c:rich>
              </c:tx>
              <c:showVal val="1"/>
            </c:dLbl>
            <c:dLbl>
              <c:idx val="5"/>
              <c:layout>
                <c:manualLayout>
                  <c:x val="-5.5555555555555558E-3"/>
                  <c:y val="-4.6296296296296481E-2"/>
                </c:manualLayout>
              </c:layout>
              <c:tx>
                <c:rich>
                  <a:bodyPr/>
                  <a:lstStyle/>
                  <a:p>
                    <a:r>
                      <a:rPr lang="en-US" altLang="en-US" sz="800"/>
                      <a:t>a</a:t>
                    </a:r>
                    <a:r>
                      <a:rPr altLang="en-US" sz="800"/>
                      <a:t> </a:t>
                    </a:r>
                  </a:p>
                </c:rich>
              </c:tx>
              <c:showVal val="1"/>
            </c:dLbl>
            <c:txPr>
              <a:bodyPr/>
              <a:lstStyle/>
              <a:p>
                <a:pPr>
                  <a:defRPr sz="800"/>
                </a:pPr>
                <a:endParaRPr lang="zh-CN"/>
              </a:p>
            </c:txPr>
            <c:showVal val="1"/>
          </c:dLbls>
          <c:errBars>
            <c:errBarType val="both"/>
            <c:errValType val="cust"/>
            <c:plus>
              <c:numRef>
                <c:f>作图!$C$14:$C$19</c:f>
                <c:numCache>
                  <c:formatCode>General</c:formatCode>
                  <c:ptCount val="6"/>
                  <c:pt idx="0">
                    <c:v>2.42</c:v>
                  </c:pt>
                  <c:pt idx="1">
                    <c:v>1.21</c:v>
                  </c:pt>
                  <c:pt idx="2">
                    <c:v>1.85</c:v>
                  </c:pt>
                  <c:pt idx="3">
                    <c:v>4.8499999999999996</c:v>
                  </c:pt>
                  <c:pt idx="4">
                    <c:v>1.4</c:v>
                  </c:pt>
                  <c:pt idx="5">
                    <c:v>5.28</c:v>
                  </c:pt>
                </c:numCache>
              </c:numRef>
            </c:plus>
            <c:minus>
              <c:numRef>
                <c:f>作图!$C$14:$C$19</c:f>
                <c:numCache>
                  <c:formatCode>General</c:formatCode>
                  <c:ptCount val="6"/>
                  <c:pt idx="0">
                    <c:v>2.42</c:v>
                  </c:pt>
                  <c:pt idx="1">
                    <c:v>1.21</c:v>
                  </c:pt>
                  <c:pt idx="2">
                    <c:v>1.85</c:v>
                  </c:pt>
                  <c:pt idx="3">
                    <c:v>4.8499999999999996</c:v>
                  </c:pt>
                  <c:pt idx="4">
                    <c:v>1.4</c:v>
                  </c:pt>
                  <c:pt idx="5">
                    <c:v>5.28</c:v>
                  </c:pt>
                </c:numCache>
              </c:numRef>
            </c:minus>
          </c:errBars>
          <c:cat>
            <c:numRef>
              <c:f>作图!$B$4:$B$9</c:f>
              <c:numCache>
                <c:formatCode>General</c:formatCode>
                <c:ptCount val="6"/>
                <c:pt idx="0">
                  <c:v>0</c:v>
                </c:pt>
                <c:pt idx="1">
                  <c:v>0.1</c:v>
                </c:pt>
                <c:pt idx="2">
                  <c:v>0.2</c:v>
                </c:pt>
                <c:pt idx="3">
                  <c:v>0.30000000000000032</c:v>
                </c:pt>
                <c:pt idx="4">
                  <c:v>0.4</c:v>
                </c:pt>
                <c:pt idx="5">
                  <c:v>0.5</c:v>
                </c:pt>
              </c:numCache>
            </c:numRef>
          </c:cat>
          <c:val>
            <c:numRef>
              <c:f>作图!$C$4:$C$9</c:f>
              <c:numCache>
                <c:formatCode>0.00_);[Red]\(0.00\)</c:formatCode>
                <c:ptCount val="6"/>
                <c:pt idx="0">
                  <c:v>41.976000000000006</c:v>
                </c:pt>
                <c:pt idx="1">
                  <c:v>44.4</c:v>
                </c:pt>
                <c:pt idx="2">
                  <c:v>41.572000000000003</c:v>
                </c:pt>
                <c:pt idx="3">
                  <c:v>33.492000000000012</c:v>
                </c:pt>
                <c:pt idx="4">
                  <c:v>23.391999999999999</c:v>
                </c:pt>
                <c:pt idx="5">
                  <c:v>17.736000000000001</c:v>
                </c:pt>
              </c:numCache>
            </c:numRef>
          </c:val>
        </c:ser>
        <c:ser>
          <c:idx val="1"/>
          <c:order val="1"/>
          <c:tx>
            <c:strRef>
              <c:f>作图!$D$3</c:f>
              <c:strCache>
                <c:ptCount val="1"/>
                <c:pt idx="0">
                  <c:v>枝</c:v>
                </c:pt>
              </c:strCache>
            </c:strRef>
          </c:tx>
          <c:spPr>
            <a:pattFill prst="divot">
              <a:fgClr>
                <a:srgbClr val="000000"/>
              </a:fgClr>
              <a:bgClr>
                <a:srgbClr val="FFFFFF"/>
              </a:bgClr>
            </a:pattFill>
            <a:ln w="12700">
              <a:solidFill>
                <a:srgbClr val="000000"/>
              </a:solidFill>
              <a:prstDash val="solid"/>
            </a:ln>
          </c:spPr>
          <c:dLbls>
            <c:dLbl>
              <c:idx val="0"/>
              <c:layout>
                <c:manualLayout>
                  <c:x val="-2.7777777777777714E-3"/>
                  <c:y val="-2.3148148148148147E-2"/>
                </c:manualLayout>
              </c:layout>
              <c:tx>
                <c:rich>
                  <a:bodyPr/>
                  <a:lstStyle/>
                  <a:p>
                    <a:r>
                      <a:rPr lang="en-US" altLang="en-US" sz="800"/>
                      <a:t>c</a:t>
                    </a:r>
                    <a:r>
                      <a:rPr altLang="en-US" sz="800"/>
                      <a:t> </a:t>
                    </a:r>
                  </a:p>
                </c:rich>
              </c:tx>
              <c:showVal val="1"/>
            </c:dLbl>
            <c:dLbl>
              <c:idx val="1"/>
              <c:layout>
                <c:manualLayout>
                  <c:x val="0"/>
                  <c:y val="-5.0926290463692063E-2"/>
                </c:manualLayout>
              </c:layout>
              <c:tx>
                <c:rich>
                  <a:bodyPr/>
                  <a:lstStyle/>
                  <a:p>
                    <a:r>
                      <a:rPr lang="en-US" altLang="en-US" sz="800"/>
                      <a:t>b</a:t>
                    </a:r>
                    <a:r>
                      <a:rPr altLang="en-US" sz="800"/>
                      <a:t> </a:t>
                    </a:r>
                  </a:p>
                </c:rich>
              </c:tx>
              <c:showVal val="1"/>
            </c:dLbl>
            <c:dLbl>
              <c:idx val="2"/>
              <c:layout>
                <c:manualLayout>
                  <c:x val="5.0925337632080655E-17"/>
                  <c:y val="-2.7777777777777971E-2"/>
                </c:manualLayout>
              </c:layout>
              <c:tx>
                <c:rich>
                  <a:bodyPr/>
                  <a:lstStyle/>
                  <a:p>
                    <a:r>
                      <a:rPr lang="en-US" altLang="en-US" sz="800"/>
                      <a:t>b</a:t>
                    </a:r>
                    <a:r>
                      <a:rPr altLang="en-US" sz="800"/>
                      <a:t> </a:t>
                    </a:r>
                  </a:p>
                </c:rich>
              </c:tx>
              <c:showVal val="1"/>
            </c:dLbl>
            <c:dLbl>
              <c:idx val="3"/>
              <c:tx>
                <c:rich>
                  <a:bodyPr/>
                  <a:lstStyle/>
                  <a:p>
                    <a:r>
                      <a:rPr lang="en-US" altLang="en-US" sz="800"/>
                      <a:t>b</a:t>
                    </a:r>
                    <a:r>
                      <a:rPr altLang="en-US" sz="800"/>
                      <a:t> </a:t>
                    </a:r>
                  </a:p>
                </c:rich>
              </c:tx>
              <c:showVal val="1"/>
            </c:dLbl>
            <c:dLbl>
              <c:idx val="4"/>
              <c:layout>
                <c:manualLayout>
                  <c:x val="0"/>
                  <c:y val="-3.2407407407407558E-2"/>
                </c:manualLayout>
              </c:layout>
              <c:tx>
                <c:rich>
                  <a:bodyPr/>
                  <a:lstStyle/>
                  <a:p>
                    <a:r>
                      <a:rPr lang="en-US" altLang="en-US" sz="800"/>
                      <a:t>a</a:t>
                    </a:r>
                    <a:endParaRPr altLang="en-US" sz="800"/>
                  </a:p>
                </c:rich>
              </c:tx>
              <c:showVal val="1"/>
            </c:dLbl>
            <c:dLbl>
              <c:idx val="5"/>
              <c:tx>
                <c:rich>
                  <a:bodyPr/>
                  <a:lstStyle/>
                  <a:p>
                    <a:r>
                      <a:rPr lang="en-US" altLang="en-US" sz="800"/>
                      <a:t>a</a:t>
                    </a:r>
                    <a:r>
                      <a:rPr altLang="en-US" sz="800"/>
                      <a:t> </a:t>
                    </a:r>
                  </a:p>
                </c:rich>
              </c:tx>
              <c:showVal val="1"/>
            </c:dLbl>
            <c:txPr>
              <a:bodyPr/>
              <a:lstStyle/>
              <a:p>
                <a:pPr>
                  <a:defRPr sz="800"/>
                </a:pPr>
                <a:endParaRPr lang="zh-CN"/>
              </a:p>
            </c:txPr>
            <c:showVal val="1"/>
          </c:dLbls>
          <c:errBars>
            <c:errBarType val="both"/>
            <c:errValType val="cust"/>
            <c:plus>
              <c:numRef>
                <c:f>作图!$D$14:$D$19</c:f>
                <c:numCache>
                  <c:formatCode>General</c:formatCode>
                  <c:ptCount val="6"/>
                  <c:pt idx="0">
                    <c:v>2.42</c:v>
                  </c:pt>
                  <c:pt idx="1">
                    <c:v>5.05</c:v>
                  </c:pt>
                  <c:pt idx="2">
                    <c:v>3.9</c:v>
                  </c:pt>
                  <c:pt idx="3">
                    <c:v>0.70000000000000062</c:v>
                  </c:pt>
                  <c:pt idx="4">
                    <c:v>4.59</c:v>
                  </c:pt>
                  <c:pt idx="5">
                    <c:v>1.85</c:v>
                  </c:pt>
                </c:numCache>
              </c:numRef>
            </c:plus>
            <c:minus>
              <c:numRef>
                <c:f>作图!$D$14:$D$19</c:f>
                <c:numCache>
                  <c:formatCode>General</c:formatCode>
                  <c:ptCount val="6"/>
                  <c:pt idx="0">
                    <c:v>2.42</c:v>
                  </c:pt>
                  <c:pt idx="1">
                    <c:v>5.05</c:v>
                  </c:pt>
                  <c:pt idx="2">
                    <c:v>3.9</c:v>
                  </c:pt>
                  <c:pt idx="3">
                    <c:v>0.70000000000000062</c:v>
                  </c:pt>
                  <c:pt idx="4">
                    <c:v>4.59</c:v>
                  </c:pt>
                  <c:pt idx="5">
                    <c:v>1.85</c:v>
                  </c:pt>
                </c:numCache>
              </c:numRef>
            </c:minus>
          </c:errBars>
          <c:cat>
            <c:numRef>
              <c:f>作图!$B$4:$B$9</c:f>
              <c:numCache>
                <c:formatCode>General</c:formatCode>
                <c:ptCount val="6"/>
                <c:pt idx="0">
                  <c:v>0</c:v>
                </c:pt>
                <c:pt idx="1">
                  <c:v>0.1</c:v>
                </c:pt>
                <c:pt idx="2">
                  <c:v>0.2</c:v>
                </c:pt>
                <c:pt idx="3">
                  <c:v>0.30000000000000032</c:v>
                </c:pt>
                <c:pt idx="4">
                  <c:v>0.4</c:v>
                </c:pt>
                <c:pt idx="5">
                  <c:v>0.5</c:v>
                </c:pt>
              </c:numCache>
            </c:numRef>
          </c:cat>
          <c:val>
            <c:numRef>
              <c:f>作图!$D$4:$D$9</c:f>
              <c:numCache>
                <c:formatCode>0.00_);[Red]\(0.00\)</c:formatCode>
                <c:ptCount val="6"/>
                <c:pt idx="0">
                  <c:v>41.976000000000006</c:v>
                </c:pt>
                <c:pt idx="1">
                  <c:v>29.047999999999988</c:v>
                </c:pt>
                <c:pt idx="2">
                  <c:v>25.411999999999999</c:v>
                </c:pt>
                <c:pt idx="3">
                  <c:v>24.603999999999999</c:v>
                </c:pt>
                <c:pt idx="4">
                  <c:v>15.716000000000001</c:v>
                </c:pt>
                <c:pt idx="5">
                  <c:v>10.868</c:v>
                </c:pt>
              </c:numCache>
            </c:numRef>
          </c:val>
        </c:ser>
        <c:ser>
          <c:idx val="2"/>
          <c:order val="2"/>
          <c:tx>
            <c:strRef>
              <c:f>作图!$E$3</c:f>
              <c:strCache>
                <c:ptCount val="1"/>
                <c:pt idx="0">
                  <c:v>叶</c:v>
                </c:pt>
              </c:strCache>
            </c:strRef>
          </c:tx>
          <c:spPr>
            <a:pattFill prst="pct40">
              <a:fgClr>
                <a:srgbClr val="000000"/>
              </a:fgClr>
              <a:bgClr>
                <a:srgbClr val="FFFFFF"/>
              </a:bgClr>
            </a:pattFill>
            <a:ln w="12700">
              <a:solidFill>
                <a:srgbClr val="000000"/>
              </a:solidFill>
              <a:prstDash val="solid"/>
            </a:ln>
          </c:spPr>
          <c:dLbls>
            <c:dLbl>
              <c:idx val="0"/>
              <c:layout>
                <c:manualLayout>
                  <c:x val="0"/>
                  <c:y val="-1.851851851851858E-2"/>
                </c:manualLayout>
              </c:layout>
              <c:tx>
                <c:rich>
                  <a:bodyPr/>
                  <a:lstStyle/>
                  <a:p>
                    <a:r>
                      <a:rPr lang="en-US" altLang="en-US" sz="800"/>
                      <a:t>c</a:t>
                    </a:r>
                    <a:r>
                      <a:rPr altLang="en-US" sz="800"/>
                      <a:t> </a:t>
                    </a:r>
                  </a:p>
                </c:rich>
              </c:tx>
              <c:showVal val="1"/>
            </c:dLbl>
            <c:dLbl>
              <c:idx val="1"/>
              <c:layout>
                <c:manualLayout>
                  <c:x val="0"/>
                  <c:y val="-2.3148148148148147E-2"/>
                </c:manualLayout>
              </c:layout>
              <c:tx>
                <c:rich>
                  <a:bodyPr/>
                  <a:lstStyle/>
                  <a:p>
                    <a:r>
                      <a:rPr lang="en-US" altLang="en-US" sz="800"/>
                      <a:t>d</a:t>
                    </a:r>
                    <a:endParaRPr altLang="en-US" sz="800"/>
                  </a:p>
                </c:rich>
              </c:tx>
              <c:showVal val="1"/>
            </c:dLbl>
            <c:dLbl>
              <c:idx val="2"/>
              <c:layout>
                <c:manualLayout>
                  <c:x val="-5.5555555555555055E-3"/>
                  <c:y val="-1.8518518518518566E-2"/>
                </c:manualLayout>
              </c:layout>
              <c:tx>
                <c:rich>
                  <a:bodyPr/>
                  <a:lstStyle/>
                  <a:p>
                    <a:r>
                      <a:rPr lang="en-US" altLang="en-US" sz="800"/>
                      <a:t>d</a:t>
                    </a:r>
                    <a:endParaRPr altLang="en-US" sz="800"/>
                  </a:p>
                </c:rich>
              </c:tx>
              <c:showVal val="1"/>
            </c:dLbl>
            <c:dLbl>
              <c:idx val="3"/>
              <c:tx>
                <c:rich>
                  <a:bodyPr/>
                  <a:lstStyle/>
                  <a:p>
                    <a:r>
                      <a:rPr lang="en-US" altLang="en-US" sz="800"/>
                      <a:t>c</a:t>
                    </a:r>
                    <a:r>
                      <a:rPr altLang="en-US" sz="800"/>
                      <a:t> </a:t>
                    </a:r>
                  </a:p>
                </c:rich>
              </c:tx>
              <c:showVal val="1"/>
            </c:dLbl>
            <c:dLbl>
              <c:idx val="4"/>
              <c:tx>
                <c:rich>
                  <a:bodyPr/>
                  <a:lstStyle/>
                  <a:p>
                    <a:r>
                      <a:rPr lang="en-US" altLang="en-US" sz="800"/>
                      <a:t>b</a:t>
                    </a:r>
                    <a:endParaRPr altLang="en-US" sz="800"/>
                  </a:p>
                </c:rich>
              </c:tx>
              <c:showVal val="1"/>
            </c:dLbl>
            <c:dLbl>
              <c:idx val="5"/>
              <c:layout>
                <c:manualLayout>
                  <c:x val="0"/>
                  <c:y val="-3.2407407407407558E-2"/>
                </c:manualLayout>
              </c:layout>
              <c:tx>
                <c:rich>
                  <a:bodyPr/>
                  <a:lstStyle/>
                  <a:p>
                    <a:r>
                      <a:rPr lang="en-US" altLang="en-US" sz="800"/>
                      <a:t>a</a:t>
                    </a:r>
                    <a:endParaRPr altLang="en-US" sz="800"/>
                  </a:p>
                </c:rich>
              </c:tx>
              <c:showVal val="1"/>
            </c:dLbl>
            <c:txPr>
              <a:bodyPr/>
              <a:lstStyle/>
              <a:p>
                <a:pPr>
                  <a:defRPr sz="800"/>
                </a:pPr>
                <a:endParaRPr lang="zh-CN"/>
              </a:p>
            </c:txPr>
            <c:showVal val="1"/>
          </c:dLbls>
          <c:errBars>
            <c:errBarType val="both"/>
            <c:errValType val="cust"/>
            <c:plus>
              <c:numRef>
                <c:f>作图!$E$14:$E$19</c:f>
                <c:numCache>
                  <c:formatCode>General</c:formatCode>
                  <c:ptCount val="6"/>
                  <c:pt idx="0">
                    <c:v>2.42</c:v>
                  </c:pt>
                  <c:pt idx="1">
                    <c:v>3.64</c:v>
                  </c:pt>
                  <c:pt idx="2">
                    <c:v>3.05</c:v>
                  </c:pt>
                  <c:pt idx="3">
                    <c:v>1.85</c:v>
                  </c:pt>
                  <c:pt idx="4">
                    <c:v>2.52</c:v>
                  </c:pt>
                  <c:pt idx="5">
                    <c:v>4.2</c:v>
                  </c:pt>
                </c:numCache>
              </c:numRef>
            </c:plus>
            <c:minus>
              <c:numRef>
                <c:f>作图!$E$14:$E$19</c:f>
                <c:numCache>
                  <c:formatCode>General</c:formatCode>
                  <c:ptCount val="6"/>
                  <c:pt idx="0">
                    <c:v>2.42</c:v>
                  </c:pt>
                  <c:pt idx="1">
                    <c:v>3.64</c:v>
                  </c:pt>
                  <c:pt idx="2">
                    <c:v>3.05</c:v>
                  </c:pt>
                  <c:pt idx="3">
                    <c:v>1.85</c:v>
                  </c:pt>
                  <c:pt idx="4">
                    <c:v>2.52</c:v>
                  </c:pt>
                  <c:pt idx="5">
                    <c:v>4.2</c:v>
                  </c:pt>
                </c:numCache>
              </c:numRef>
            </c:minus>
          </c:errBars>
          <c:cat>
            <c:numRef>
              <c:f>作图!$B$4:$B$9</c:f>
              <c:numCache>
                <c:formatCode>General</c:formatCode>
                <c:ptCount val="6"/>
                <c:pt idx="0">
                  <c:v>0</c:v>
                </c:pt>
                <c:pt idx="1">
                  <c:v>0.1</c:v>
                </c:pt>
                <c:pt idx="2">
                  <c:v>0.2</c:v>
                </c:pt>
                <c:pt idx="3">
                  <c:v>0.30000000000000032</c:v>
                </c:pt>
                <c:pt idx="4">
                  <c:v>0.4</c:v>
                </c:pt>
                <c:pt idx="5">
                  <c:v>0.5</c:v>
                </c:pt>
              </c:numCache>
            </c:numRef>
          </c:cat>
          <c:val>
            <c:numRef>
              <c:f>作图!$E$4:$E$9</c:f>
              <c:numCache>
                <c:formatCode>0.00_);[Red]\(0.00\)</c:formatCode>
                <c:ptCount val="6"/>
                <c:pt idx="0">
                  <c:v>41.976000000000006</c:v>
                </c:pt>
                <c:pt idx="1">
                  <c:v>52.883999999999986</c:v>
                </c:pt>
                <c:pt idx="2">
                  <c:v>48.439999999999969</c:v>
                </c:pt>
                <c:pt idx="3">
                  <c:v>38.744</c:v>
                </c:pt>
                <c:pt idx="4">
                  <c:v>25.411999999999999</c:v>
                </c:pt>
                <c:pt idx="5">
                  <c:v>17.736000000000001</c:v>
                </c:pt>
              </c:numCache>
            </c:numRef>
          </c:val>
        </c:ser>
        <c:ser>
          <c:idx val="3"/>
          <c:order val="3"/>
          <c:tx>
            <c:strRef>
              <c:f>作图!$F$3</c:f>
              <c:strCache>
                <c:ptCount val="1"/>
                <c:pt idx="0">
                  <c:v>果</c:v>
                </c:pt>
              </c:strCache>
            </c:strRef>
          </c:tx>
          <c:spPr>
            <a:pattFill prst="sphere">
              <a:fgClr>
                <a:srgbClr val="000000"/>
              </a:fgClr>
              <a:bgClr>
                <a:srgbClr val="FFFFFF"/>
              </a:bgClr>
            </a:pattFill>
            <a:ln w="12700">
              <a:solidFill>
                <a:srgbClr val="000000"/>
              </a:solidFill>
              <a:prstDash val="solid"/>
            </a:ln>
          </c:spPr>
          <c:dLbls>
            <c:dLbl>
              <c:idx val="0"/>
              <c:layout>
                <c:manualLayout>
                  <c:x val="8.3333333333333454E-3"/>
                  <c:y val="-4.6296296296296502E-3"/>
                </c:manualLayout>
              </c:layout>
              <c:tx>
                <c:rich>
                  <a:bodyPr/>
                  <a:lstStyle/>
                  <a:p>
                    <a:r>
                      <a:rPr lang="en-US" altLang="en-US" sz="800"/>
                      <a:t>c</a:t>
                    </a:r>
                    <a:r>
                      <a:rPr altLang="en-US" sz="800"/>
                      <a:t> </a:t>
                    </a:r>
                  </a:p>
                </c:rich>
              </c:tx>
              <c:showVal val="1"/>
            </c:dLbl>
            <c:dLbl>
              <c:idx val="1"/>
              <c:layout>
                <c:manualLayout>
                  <c:x val="0"/>
                  <c:y val="-2.7777777777777991E-2"/>
                </c:manualLayout>
              </c:layout>
              <c:tx>
                <c:rich>
                  <a:bodyPr/>
                  <a:lstStyle/>
                  <a:p>
                    <a:r>
                      <a:rPr lang="en-US" altLang="en-US" sz="800"/>
                      <a:t>d</a:t>
                    </a:r>
                    <a:endParaRPr altLang="en-US" sz="800"/>
                  </a:p>
                </c:rich>
              </c:tx>
              <c:showVal val="1"/>
            </c:dLbl>
            <c:dLbl>
              <c:idx val="2"/>
              <c:layout>
                <c:manualLayout>
                  <c:x val="-2.7777777777778004E-3"/>
                  <c:y val="-4.1666666666666685E-2"/>
                </c:manualLayout>
              </c:layout>
              <c:tx>
                <c:rich>
                  <a:bodyPr/>
                  <a:lstStyle/>
                  <a:p>
                    <a:r>
                      <a:rPr lang="en-US" altLang="en-US" sz="800"/>
                      <a:t>d</a:t>
                    </a:r>
                    <a:endParaRPr altLang="en-US" sz="800"/>
                  </a:p>
                </c:rich>
              </c:tx>
              <c:showVal val="1"/>
            </c:dLbl>
            <c:dLbl>
              <c:idx val="3"/>
              <c:layout>
                <c:manualLayout>
                  <c:x val="2.7777777777778017E-3"/>
                  <c:y val="-3.2407771945173691E-2"/>
                </c:manualLayout>
              </c:layout>
              <c:tx>
                <c:rich>
                  <a:bodyPr/>
                  <a:lstStyle/>
                  <a:p>
                    <a:r>
                      <a:rPr lang="en-US" altLang="en-US" sz="800"/>
                      <a:t>bc</a:t>
                    </a:r>
                    <a:r>
                      <a:rPr altLang="en-US" sz="800"/>
                      <a:t> </a:t>
                    </a:r>
                  </a:p>
                </c:rich>
              </c:tx>
              <c:showVal val="1"/>
            </c:dLbl>
            <c:dLbl>
              <c:idx val="4"/>
              <c:layout>
                <c:manualLayout>
                  <c:x val="0"/>
                  <c:y val="-1.851851851851858E-2"/>
                </c:manualLayout>
              </c:layout>
              <c:tx>
                <c:rich>
                  <a:bodyPr/>
                  <a:lstStyle/>
                  <a:p>
                    <a:r>
                      <a:rPr lang="en-US" altLang="en-US" sz="800"/>
                      <a:t>ab</a:t>
                    </a:r>
                    <a:endParaRPr altLang="en-US" sz="800"/>
                  </a:p>
                </c:rich>
              </c:tx>
              <c:showVal val="1"/>
            </c:dLbl>
            <c:dLbl>
              <c:idx val="5"/>
              <c:tx>
                <c:rich>
                  <a:bodyPr/>
                  <a:lstStyle/>
                  <a:p>
                    <a:r>
                      <a:rPr lang="en-US" altLang="en-US" sz="800"/>
                      <a:t>a</a:t>
                    </a:r>
                    <a:endParaRPr altLang="en-US" sz="800"/>
                  </a:p>
                </c:rich>
              </c:tx>
              <c:showVal val="1"/>
            </c:dLbl>
            <c:txPr>
              <a:bodyPr/>
              <a:lstStyle/>
              <a:p>
                <a:pPr>
                  <a:defRPr sz="800"/>
                </a:pPr>
                <a:endParaRPr lang="zh-CN"/>
              </a:p>
            </c:txPr>
            <c:showVal val="1"/>
          </c:dLbls>
          <c:errBars>
            <c:errBarType val="both"/>
            <c:errValType val="cust"/>
            <c:plus>
              <c:numRef>
                <c:f>作图!$F$14:$F$19</c:f>
                <c:numCache>
                  <c:formatCode>General</c:formatCode>
                  <c:ptCount val="6"/>
                  <c:pt idx="0">
                    <c:v>2.42</c:v>
                  </c:pt>
                  <c:pt idx="1">
                    <c:v>4.26</c:v>
                  </c:pt>
                  <c:pt idx="2">
                    <c:v>3.9</c:v>
                  </c:pt>
                  <c:pt idx="3">
                    <c:v>5.05</c:v>
                  </c:pt>
                  <c:pt idx="4">
                    <c:v>3.21</c:v>
                  </c:pt>
                  <c:pt idx="5">
                    <c:v>1.21</c:v>
                  </c:pt>
                </c:numCache>
              </c:numRef>
            </c:plus>
            <c:minus>
              <c:numRef>
                <c:f>作图!$F$14:$F$19</c:f>
                <c:numCache>
                  <c:formatCode>General</c:formatCode>
                  <c:ptCount val="6"/>
                  <c:pt idx="0">
                    <c:v>2.42</c:v>
                  </c:pt>
                  <c:pt idx="1">
                    <c:v>4.26</c:v>
                  </c:pt>
                  <c:pt idx="2">
                    <c:v>3.9</c:v>
                  </c:pt>
                  <c:pt idx="3">
                    <c:v>5.05</c:v>
                  </c:pt>
                  <c:pt idx="4">
                    <c:v>3.21</c:v>
                  </c:pt>
                  <c:pt idx="5">
                    <c:v>1.21</c:v>
                  </c:pt>
                </c:numCache>
              </c:numRef>
            </c:minus>
          </c:errBars>
          <c:cat>
            <c:numRef>
              <c:f>作图!$B$4:$B$9</c:f>
              <c:numCache>
                <c:formatCode>General</c:formatCode>
                <c:ptCount val="6"/>
                <c:pt idx="0">
                  <c:v>0</c:v>
                </c:pt>
                <c:pt idx="1">
                  <c:v>0.1</c:v>
                </c:pt>
                <c:pt idx="2">
                  <c:v>0.2</c:v>
                </c:pt>
                <c:pt idx="3">
                  <c:v>0.30000000000000032</c:v>
                </c:pt>
                <c:pt idx="4">
                  <c:v>0.4</c:v>
                </c:pt>
                <c:pt idx="5">
                  <c:v>0.5</c:v>
                </c:pt>
              </c:numCache>
            </c:numRef>
          </c:cat>
          <c:val>
            <c:numRef>
              <c:f>作图!$F$4:$F$9</c:f>
              <c:numCache>
                <c:formatCode>0.00_);[Red]\(0.00\)</c:formatCode>
                <c:ptCount val="6"/>
                <c:pt idx="0">
                  <c:v>41.976000000000006</c:v>
                </c:pt>
                <c:pt idx="1">
                  <c:v>52.48</c:v>
                </c:pt>
                <c:pt idx="2">
                  <c:v>52.076000000000001</c:v>
                </c:pt>
                <c:pt idx="3">
                  <c:v>37.531999999999982</c:v>
                </c:pt>
                <c:pt idx="4">
                  <c:v>34.704000000000008</c:v>
                </c:pt>
                <c:pt idx="5">
                  <c:v>28.643999999999927</c:v>
                </c:pt>
              </c:numCache>
            </c:numRef>
          </c:val>
        </c:ser>
        <c:dLbls>
          <c:showVal val="1"/>
        </c:dLbls>
        <c:axId val="283563520"/>
        <c:axId val="283889664"/>
      </c:barChart>
      <c:catAx>
        <c:axId val="283563520"/>
        <c:scaling>
          <c:orientation val="minMax"/>
        </c:scaling>
        <c:axPos val="b"/>
        <c:title>
          <c:tx>
            <c:rich>
              <a:bodyPr rot="0" spcFirstLastPara="0" vertOverflow="ellipsis" vert="horz" wrap="square" anchor="ctr" anchorCtr="1" forceAA="0"/>
              <a:lstStyle/>
              <a:p>
                <a:pPr>
                  <a:defRPr lang="zh-CN" sz="800" b="0" i="0" u="none" strike="noStrike" kern="1200" baseline="0">
                    <a:solidFill>
                      <a:srgbClr val="000000"/>
                    </a:solidFill>
                    <a:latin typeface="宋体" panose="02010600030101010101" pitchFamily="7" charset="-122"/>
                    <a:ea typeface="宋体" panose="02010600030101010101" pitchFamily="7" charset="-122"/>
                    <a:cs typeface="宋体" panose="02010600030101010101" pitchFamily="7" charset="-122"/>
                  </a:defRPr>
                </a:pPr>
                <a:r>
                  <a:rPr sz="800"/>
                  <a:t>水浸液质量浓度/</a:t>
                </a:r>
                <a:r>
                  <a:rPr lang="zh-CN" altLang="zh-CN" sz="800" b="0" i="0" u="none" strike="noStrike" baseline="0"/>
                  <a:t>（</a:t>
                </a:r>
                <a:r>
                  <a:rPr lang="en-US" altLang="zh-CN" sz="800" b="0" i="0" u="none" strike="noStrike" baseline="0"/>
                  <a:t>g</a:t>
                </a:r>
                <a:r>
                  <a:rPr lang="zh-CN" altLang="zh-CN" sz="800" b="0" i="0" u="none" strike="noStrike" baseline="0"/>
                  <a:t>∙</a:t>
                </a:r>
                <a:r>
                  <a:rPr lang="en-US" altLang="zh-CN" sz="800" b="0" i="0" u="none" strike="noStrike" baseline="0"/>
                  <a:t>mL</a:t>
                </a:r>
                <a:r>
                  <a:rPr lang="en-US" altLang="zh-CN" sz="800" b="0" i="0" u="none" strike="noStrike" baseline="30000"/>
                  <a:t>-1</a:t>
                </a:r>
                <a:r>
                  <a:rPr lang="zh-CN" altLang="zh-CN" sz="800" b="0" i="0" u="none" strike="noStrike" baseline="0"/>
                  <a:t>）</a:t>
                </a:r>
                <a:endParaRPr sz="800"/>
              </a:p>
            </c:rich>
          </c:tx>
          <c:layout>
            <c:manualLayout>
              <c:xMode val="edge"/>
              <c:yMode val="edge"/>
              <c:x val="0.37891251093613298"/>
              <c:y val="0.87685185185185399"/>
            </c:manualLayout>
          </c:layout>
          <c:spPr>
            <a:noFill/>
            <a:ln w="25400">
              <a:noFill/>
            </a:ln>
          </c:spPr>
        </c:title>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forceAA="0"/>
          <a:lstStyle/>
          <a:p>
            <a:pPr>
              <a:defRPr lang="zh-CN" sz="800" b="0" i="0" u="none" strike="noStrike" kern="1200" baseline="0">
                <a:solidFill>
                  <a:srgbClr val="000000"/>
                </a:solidFill>
                <a:latin typeface="宋体" panose="02010600030101010101" pitchFamily="7" charset="-122"/>
                <a:ea typeface="宋体" panose="02010600030101010101" pitchFamily="7" charset="-122"/>
                <a:cs typeface="宋体" panose="02010600030101010101" pitchFamily="7" charset="-122"/>
              </a:defRPr>
            </a:pPr>
            <a:endParaRPr lang="zh-CN"/>
          </a:p>
        </c:txPr>
        <c:crossAx val="283889664"/>
        <c:crosses val="autoZero"/>
        <c:auto val="1"/>
        <c:lblAlgn val="ctr"/>
        <c:lblOffset val="100"/>
        <c:tickLblSkip val="1"/>
      </c:catAx>
      <c:valAx>
        <c:axId val="283889664"/>
        <c:scaling>
          <c:orientation val="minMax"/>
        </c:scaling>
        <c:axPos val="l"/>
        <c:title>
          <c:tx>
            <c:rich>
              <a:bodyPr rot="-5400000" spcFirstLastPara="0" vertOverflow="ellipsis" vert="horz" wrap="square" anchor="ctr" anchorCtr="1" forceAA="0"/>
              <a:lstStyle/>
              <a:p>
                <a:pPr marL="0" marR="0" indent="0" algn="ctr" defTabSz="914400" rtl="0" eaLnBrk="1" fontAlgn="auto" latinLnBrk="0" hangingPunct="1">
                  <a:lnSpc>
                    <a:spcPct val="100000"/>
                  </a:lnSpc>
                  <a:spcBef>
                    <a:spcPts val="0"/>
                  </a:spcBef>
                  <a:spcAft>
                    <a:spcPts val="0"/>
                  </a:spcAft>
                  <a:buClrTx/>
                  <a:buSzTx/>
                  <a:buFontTx/>
                  <a:buNone/>
                  <a:tabLst/>
                  <a:defRPr lang="zh-CN" sz="800" b="0" i="0" u="none" strike="noStrike" kern="1200" baseline="0">
                    <a:solidFill>
                      <a:srgbClr val="000000"/>
                    </a:solidFill>
                    <a:latin typeface="宋体" panose="02010600030101010101" pitchFamily="7" charset="-122"/>
                    <a:ea typeface="宋体" panose="02010600030101010101" pitchFamily="7" charset="-122"/>
                    <a:cs typeface="宋体" panose="02010600030101010101" pitchFamily="7" charset="-122"/>
                  </a:defRPr>
                </a:pPr>
                <a:r>
                  <a:rPr lang="zh-CN" altLang="en-US" sz="800" b="0" i="0" baseline="0">
                    <a:latin typeface="+mn-ea"/>
                    <a:ea typeface="+mn-ea"/>
                  </a:rPr>
                  <a:t>根系活力</a:t>
                </a:r>
                <a:r>
                  <a:rPr lang="en-US" altLang="zh-CN" sz="800" b="0" i="0" baseline="0"/>
                  <a:t>/(</a:t>
                </a:r>
                <a:r>
                  <a:rPr lang="el-GR" altLang="zh-CN" sz="800" b="0" i="0" baseline="0"/>
                  <a:t>μ</a:t>
                </a:r>
                <a:r>
                  <a:rPr lang="en-US" altLang="zh-CN" sz="800" b="0" i="0" baseline="0"/>
                  <a:t>g∙(g∙h)</a:t>
                </a:r>
                <a:r>
                  <a:rPr lang="en-US" altLang="zh-CN" sz="800" b="0" i="0" u="none" strike="noStrike" baseline="30000"/>
                  <a:t>-1</a:t>
                </a:r>
                <a:r>
                  <a:rPr lang="en-US" altLang="zh-CN" sz="800" b="0" i="0" u="none" strike="noStrike" baseline="0"/>
                  <a:t>)</a:t>
                </a:r>
                <a:endParaRPr lang="zh-CN" sz="800" b="0" i="0" u="none" strike="noStrike" kern="1200" baseline="0">
                  <a:solidFill>
                    <a:srgbClr val="000000"/>
                  </a:solidFill>
                  <a:latin typeface="宋体" panose="02010600030101010101" pitchFamily="7" charset="-122"/>
                  <a:ea typeface="宋体" panose="02010600030101010101" pitchFamily="7" charset="-122"/>
                  <a:cs typeface="宋体" panose="02010600030101010101" pitchFamily="7" charset="-122"/>
                </a:endParaRPr>
              </a:p>
            </c:rich>
          </c:tx>
          <c:layout>
            <c:manualLayout>
              <c:xMode val="edge"/>
              <c:yMode val="edge"/>
              <c:x val="1.9173447069116403E-2"/>
              <c:y val="0.14323490813648362"/>
            </c:manualLayout>
          </c:layout>
          <c:spPr>
            <a:noFill/>
            <a:ln w="25400">
              <a:noFill/>
            </a:ln>
          </c:spPr>
        </c:title>
        <c:numFmt formatCode="0_ " sourceLinked="0"/>
        <c:majorTickMark val="in"/>
        <c:tickLblPos val="nextTo"/>
        <c:spPr>
          <a:ln w="3175" cap="flat" cmpd="sng" algn="ctr">
            <a:solidFill>
              <a:srgbClr val="000000"/>
            </a:solidFill>
            <a:prstDash val="solid"/>
            <a:round/>
          </a:ln>
        </c:spPr>
        <c:txPr>
          <a:bodyPr rot="0" spcFirstLastPara="0" vertOverflow="ellipsis" vert="horz" wrap="square" anchor="ctr" anchorCtr="1" forceAA="0"/>
          <a:lstStyle/>
          <a:p>
            <a:pPr>
              <a:defRPr lang="zh-CN" sz="800" b="0" i="0" u="none" strike="noStrike" kern="1200" baseline="0">
                <a:solidFill>
                  <a:srgbClr val="000000"/>
                </a:solidFill>
                <a:latin typeface="宋体" panose="02010600030101010101" pitchFamily="7" charset="-122"/>
                <a:ea typeface="宋体" panose="02010600030101010101" pitchFamily="7" charset="-122"/>
                <a:cs typeface="宋体" panose="02010600030101010101" pitchFamily="7" charset="-122"/>
              </a:defRPr>
            </a:pPr>
            <a:endParaRPr lang="zh-CN"/>
          </a:p>
        </c:txPr>
        <c:crossAx val="283563520"/>
        <c:crosses val="autoZero"/>
        <c:crossBetween val="between"/>
      </c:valAx>
      <c:spPr>
        <a:noFill/>
        <a:ln w="25400">
          <a:noFill/>
        </a:ln>
      </c:spPr>
    </c:plotArea>
    <c:legend>
      <c:legendPos val="r"/>
      <c:layout>
        <c:manualLayout>
          <c:xMode val="edge"/>
          <c:yMode val="edge"/>
          <c:x val="0.8831300813008125"/>
          <c:y val="0.14113277623026887"/>
          <c:w val="6.3516260162601881E-2"/>
          <c:h val="0.27019498607242332"/>
        </c:manualLayout>
      </c:layout>
      <c:spPr>
        <a:solidFill>
          <a:srgbClr val="FFFFFF"/>
        </a:solidFill>
        <a:ln w="25400">
          <a:noFill/>
        </a:ln>
      </c:spPr>
      <c:txPr>
        <a:bodyPr rot="0" spcFirstLastPara="0" vertOverflow="ellipsis" vert="horz" wrap="square" anchor="ctr" anchorCtr="1" forceAA="0"/>
        <a:lstStyle/>
        <a:p>
          <a:pPr>
            <a:defRPr lang="zh-CN" sz="800" b="0" i="0" u="none" strike="noStrike" kern="1200" baseline="0">
              <a:solidFill>
                <a:srgbClr val="000000"/>
              </a:solidFill>
              <a:latin typeface="宋体" panose="02010600030101010101" pitchFamily="7" charset="-122"/>
              <a:ea typeface="宋体" panose="02010600030101010101" pitchFamily="7" charset="-122"/>
              <a:cs typeface="宋体" panose="02010600030101010101" pitchFamily="7" charset="-122"/>
            </a:defRPr>
          </a:pPr>
          <a:endParaRPr lang="zh-CN"/>
        </a:p>
      </c:txPr>
    </c:legend>
    <c:plotVisOnly val="1"/>
    <c:dispBlanksAs val="gap"/>
  </c:chart>
  <c:spPr>
    <a:solidFill>
      <a:srgbClr val="FFFFFF"/>
    </a:solidFill>
    <a:ln w="9525" cap="flat" cmpd="sng" algn="ctr">
      <a:noFill/>
      <a:prstDash val="solid"/>
      <a:round/>
    </a:ln>
  </c:spPr>
  <c:txPr>
    <a:bodyPr/>
    <a:lstStyle/>
    <a:p>
      <a:pPr>
        <a:defRPr lang="zh-CN" sz="1200" b="0" i="0" u="none" strike="noStrike" baseline="0">
          <a:solidFill>
            <a:srgbClr val="000000"/>
          </a:solidFill>
          <a:latin typeface="宋体" panose="02010600030101010101" pitchFamily="7" charset="-122"/>
          <a:ea typeface="宋体" panose="02010600030101010101" pitchFamily="7" charset="-122"/>
          <a:cs typeface="宋体" panose="02010600030101010101" pitchFamily="7" charset="-122"/>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269492990205467"/>
          <c:y val="8.5112909273437606E-2"/>
          <c:w val="0.74197986684592065"/>
          <c:h val="0.64326910749059685"/>
        </c:manualLayout>
      </c:layout>
      <c:barChart>
        <c:barDir val="col"/>
        <c:grouping val="clustered"/>
        <c:ser>
          <c:idx val="0"/>
          <c:order val="0"/>
          <c:tx>
            <c:strRef>
              <c:f>'E:\博士论文相关资料集\化感实验小论文（2016年10月31日）\化感论文1\木榄相对电导率\[相对电导率-(改）.xls]木榄'!$I$3</c:f>
              <c:strCache>
                <c:ptCount val="1"/>
                <c:pt idx="0">
                  <c:v>根</c:v>
                </c:pt>
              </c:strCache>
            </c:strRef>
          </c:tx>
          <c:spPr>
            <a:pattFill prst="dkDnDiag">
              <a:fgClr>
                <a:srgbClr val="000000">
                  <a:alpha val="100000"/>
                </a:srgbClr>
              </a:fgClr>
              <a:bgClr>
                <a:srgbClr val="FFFFFF">
                  <a:alpha val="100000"/>
                </a:srgbClr>
              </a:bgClr>
            </a:pattFill>
            <a:ln w="12700">
              <a:solidFill>
                <a:srgbClr val="000000">
                  <a:alpha val="100000"/>
                </a:srgbClr>
              </a:solidFill>
              <a:prstDash val="solid"/>
            </a:ln>
            <a:effectLst/>
          </c:spPr>
          <c:dLbls>
            <c:dLbl>
              <c:idx val="0"/>
              <c:layout>
                <c:manualLayout>
                  <c:x val="1.1548556430446201E-3"/>
                  <c:y val="3.5561985847175812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1"/>
              <c:layout>
                <c:manualLayout>
                  <c:x val="0"/>
                  <c:y val="-7.7044786362835734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2"/>
              <c:layout>
                <c:manualLayout>
                  <c:x val="0"/>
                  <c:y val="-3.2069966519203491E-2"/>
                </c:manualLayout>
              </c:layout>
              <c:tx>
                <c:rich>
                  <a:bodyPr/>
                  <a:lstStyle/>
                  <a:p>
                    <a:r>
                      <a:rPr lang="en-US" altLang="en-US" sz="800" baseline="0"/>
                      <a:t>ab </a:t>
                    </a:r>
                  </a:p>
                </c:rich>
              </c:tx>
              <c:dLblPos val="outEnd"/>
              <c:showVal val="1"/>
              <c:extLst>
                <c:ext xmlns:c15="http://schemas.microsoft.com/office/drawing/2012/chart" uri="{CE6537A1-D6FC-4f65-9D91-7224C49458BB}">
                  <c15:layout/>
                </c:ext>
              </c:extLst>
            </c:dLbl>
            <c:dLbl>
              <c:idx val="3"/>
              <c:layout>
                <c:manualLayout>
                  <c:x val="2.0325203252032505E-3"/>
                  <c:y val="-4.2566057334708024E-3"/>
                </c:manualLayout>
              </c:layout>
              <c:tx>
                <c:rich>
                  <a:bodyPr/>
                  <a:lstStyle/>
                  <a:p>
                    <a:r>
                      <a:rPr lang="en-US" altLang="en-US" sz="800" baseline="0"/>
                      <a:t>bc</a:t>
                    </a:r>
                  </a:p>
                </c:rich>
              </c:tx>
              <c:dLblPos val="outEnd"/>
              <c:showVal val="1"/>
              <c:extLst>
                <c:ext xmlns:c15="http://schemas.microsoft.com/office/drawing/2012/chart" uri="{CE6537A1-D6FC-4f65-9D91-7224C49458BB}">
                  <c15:layout/>
                </c:ext>
              </c:extLst>
            </c:dLbl>
            <c:dLbl>
              <c:idx val="4"/>
              <c:layout>
                <c:manualLayout>
                  <c:x val="2.0325203252032505E-3"/>
                  <c:y val="-2.9423777858156856E-2"/>
                </c:manualLayout>
              </c:layout>
              <c:tx>
                <c:rich>
                  <a:bodyPr/>
                  <a:lstStyle/>
                  <a:p>
                    <a:r>
                      <a:rPr lang="en-US" altLang="en-US" sz="800" baseline="0"/>
                      <a:t>c</a:t>
                    </a:r>
                  </a:p>
                </c:rich>
              </c:tx>
              <c:dLblPos val="outEnd"/>
              <c:showVal val="1"/>
              <c:extLst>
                <c:ext xmlns:c15="http://schemas.microsoft.com/office/drawing/2012/chart" uri="{CE6537A1-D6FC-4f65-9D91-7224C49458BB}">
                  <c15:layout/>
                </c:ext>
              </c:extLst>
            </c:dLbl>
            <c:dLbl>
              <c:idx val="5"/>
              <c:layout>
                <c:manualLayout>
                  <c:x val="1.5938480250944221E-3"/>
                  <c:y val="-4.8496888418983024E-2"/>
                </c:manualLayout>
              </c:layout>
              <c:tx>
                <c:rich>
                  <a:bodyPr/>
                  <a:lstStyle/>
                  <a:p>
                    <a:r>
                      <a:rPr lang="en-US" altLang="en-US" sz="800" baseline="0"/>
                      <a:t>d</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Sheet3!$O$5:$O$10</c:f>
                <c:numCache>
                  <c:formatCode>General</c:formatCode>
                  <c:ptCount val="6"/>
                  <c:pt idx="0">
                    <c:v>0.68400000000000083</c:v>
                  </c:pt>
                  <c:pt idx="1">
                    <c:v>1.8007348541181798</c:v>
                  </c:pt>
                  <c:pt idx="2">
                    <c:v>3.147367747765188</c:v>
                  </c:pt>
                  <c:pt idx="3">
                    <c:v>1.9596560446075801</c:v>
                  </c:pt>
                  <c:pt idx="4">
                    <c:v>2.3734398064640301</c:v>
                  </c:pt>
                  <c:pt idx="5">
                    <c:v>4.1170233749889356</c:v>
                  </c:pt>
                </c:numCache>
              </c:numRef>
            </c:plus>
            <c:minus>
              <c:numRef>
                <c:f>Sheet3!$O$5:$O$10</c:f>
                <c:numCache>
                  <c:formatCode>General</c:formatCode>
                  <c:ptCount val="6"/>
                  <c:pt idx="0">
                    <c:v>0.68400000000000083</c:v>
                  </c:pt>
                  <c:pt idx="1">
                    <c:v>1.8007348541181798</c:v>
                  </c:pt>
                  <c:pt idx="2">
                    <c:v>3.147367747765188</c:v>
                  </c:pt>
                  <c:pt idx="3">
                    <c:v>1.9596560446075801</c:v>
                  </c:pt>
                  <c:pt idx="4">
                    <c:v>2.3734398064640301</c:v>
                  </c:pt>
                  <c:pt idx="5">
                    <c:v>4.1170233749889356</c:v>
                  </c:pt>
                </c:numCache>
              </c:numRef>
            </c:minus>
          </c:errBars>
          <c:cat>
            <c:numRef>
              <c:f>'E:\博士论文相关资料集\化感实验小论文（2016年10月31日）\化感论文1\木榄相对电导率\[相对电导率-(改）.xls]木榄'!$H$4:$H$9</c:f>
              <c:numCache>
                <c:formatCode>General</c:formatCode>
                <c:ptCount val="6"/>
                <c:pt idx="0">
                  <c:v>0</c:v>
                </c:pt>
                <c:pt idx="1">
                  <c:v>0.1</c:v>
                </c:pt>
                <c:pt idx="2">
                  <c:v>0.2</c:v>
                </c:pt>
                <c:pt idx="3">
                  <c:v>0.30000000000000032</c:v>
                </c:pt>
                <c:pt idx="4">
                  <c:v>0.4</c:v>
                </c:pt>
                <c:pt idx="5">
                  <c:v>0.5</c:v>
                </c:pt>
              </c:numCache>
            </c:numRef>
          </c:cat>
          <c:val>
            <c:numRef>
              <c:f>'E:\博士论文相关资料集\化感实验小论文（2016年10月31日）\化感论文1\木榄相对电导率\[相对电导率-(改）.xls]木榄'!$I$4:$I$9</c:f>
              <c:numCache>
                <c:formatCode>General</c:formatCode>
                <c:ptCount val="6"/>
                <c:pt idx="0">
                  <c:v>11.392250599953504</c:v>
                </c:pt>
                <c:pt idx="1">
                  <c:v>13.538044274194</c:v>
                </c:pt>
                <c:pt idx="2">
                  <c:v>16.108623526612199</c:v>
                </c:pt>
                <c:pt idx="3">
                  <c:v>20.1282999246015</c:v>
                </c:pt>
                <c:pt idx="4">
                  <c:v>22.884622100672289</c:v>
                </c:pt>
                <c:pt idx="5">
                  <c:v>27.619829328862231</c:v>
                </c:pt>
              </c:numCache>
            </c:numRef>
          </c:val>
        </c:ser>
        <c:ser>
          <c:idx val="1"/>
          <c:order val="1"/>
          <c:tx>
            <c:strRef>
              <c:f>'E:\博士论文相关资料集\化感实验小论文（2016年10月31日）\化感论文1\木榄相对电导率\[相对电导率-(改）.xls]木榄'!$J$3</c:f>
              <c:strCache>
                <c:ptCount val="1"/>
                <c:pt idx="0">
                  <c:v>枝</c:v>
                </c:pt>
              </c:strCache>
            </c:strRef>
          </c:tx>
          <c:spPr>
            <a:pattFill prst="divot">
              <a:fgClr>
                <a:srgbClr val="000000">
                  <a:alpha val="100000"/>
                </a:srgbClr>
              </a:fgClr>
              <a:bgClr>
                <a:srgbClr val="FFFFFF">
                  <a:alpha val="100000"/>
                </a:srgbClr>
              </a:bgClr>
            </a:pattFill>
            <a:ln w="12700">
              <a:solidFill>
                <a:srgbClr val="000000">
                  <a:alpha val="100000"/>
                </a:srgbClr>
              </a:solidFill>
              <a:prstDash val="solid"/>
            </a:ln>
            <a:effectLst/>
          </c:spPr>
          <c:dLbls>
            <c:dLbl>
              <c:idx val="0"/>
              <c:layout>
                <c:manualLayout>
                  <c:x val="2.7488637091095652E-3"/>
                  <c:y val="7.0040714875304593E-3"/>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1"/>
              <c:layout>
                <c:manualLayout>
                  <c:x val="1.5936879841239684E-3"/>
                  <c:y val="-1.6553054543093821E-2"/>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2"/>
              <c:layout>
                <c:manualLayout>
                  <c:x val="-1.5938480250944221E-3"/>
                  <c:y val="-2.2647116106954454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3"/>
              <c:layout>
                <c:manualLayout>
                  <c:x val="1.5936879841240046E-3"/>
                  <c:y val="4.9384639640895449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4"/>
              <c:layout>
                <c:manualLayout>
                  <c:x val="0"/>
                  <c:y val="-4.0684240836530834E-2"/>
                </c:manualLayout>
              </c:layout>
              <c:tx>
                <c:rich>
                  <a:bodyPr/>
                  <a:lstStyle/>
                  <a:p>
                    <a:r>
                      <a:rPr lang="en-US" altLang="en-US" sz="800" baseline="0"/>
                      <a:t>b </a:t>
                    </a:r>
                  </a:p>
                </c:rich>
              </c:tx>
              <c:dLblPos val="outEnd"/>
              <c:showVal val="1"/>
              <c:extLst>
                <c:ext xmlns:c15="http://schemas.microsoft.com/office/drawing/2012/chart" uri="{CE6537A1-D6FC-4f65-9D91-7224C49458BB}">
                  <c15:layout/>
                </c:ext>
              </c:extLst>
            </c:dLbl>
            <c:dLbl>
              <c:idx val="5"/>
              <c:layout>
                <c:manualLayout>
                  <c:x val="1.1072077528781745E-4"/>
                  <c:y val="-2.4055586801649789E-2"/>
                </c:manualLayout>
              </c:layout>
              <c:tx>
                <c:rich>
                  <a:bodyPr rot="0" spcFirstLastPara="0" vertOverflow="ellipsis" vert="horz" wrap="square" lIns="38100" tIns="19050" rIns="38100" bIns="19050" anchor="ctr" anchorCtr="1"/>
                  <a:lstStyle/>
                  <a:p>
                    <a:pPr>
                      <a:defRPr lang="zh-CN" sz="8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en-US" altLang="en-US" sz="800" baseline="0">
                        <a:latin typeface="宋体" panose="02010600030101010101" charset="-122"/>
                        <a:ea typeface="宋体" panose="02010600030101010101" charset="-122"/>
                      </a:rPr>
                      <a:t>c</a:t>
                    </a:r>
                  </a:p>
                </c:rich>
              </c:tx>
              <c:spPr>
                <a:noFill/>
                <a:ln w="25400">
                  <a:noFill/>
                </a:ln>
                <a:effectLst/>
              </c:spPr>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Sheet3!$P$5:$P$10</c:f>
                <c:numCache>
                  <c:formatCode>General</c:formatCode>
                  <c:ptCount val="6"/>
                  <c:pt idx="0">
                    <c:v>0.68400000000000083</c:v>
                  </c:pt>
                  <c:pt idx="1">
                    <c:v>2.79</c:v>
                  </c:pt>
                  <c:pt idx="2">
                    <c:v>2.9499999999999997</c:v>
                  </c:pt>
                  <c:pt idx="3">
                    <c:v>0.98</c:v>
                  </c:pt>
                  <c:pt idx="4">
                    <c:v>2.1800000000000002</c:v>
                  </c:pt>
                  <c:pt idx="5">
                    <c:v>3.6927358169187587</c:v>
                  </c:pt>
                </c:numCache>
              </c:numRef>
            </c:plus>
            <c:minus>
              <c:numRef>
                <c:f>Sheet3!$P$5:$P$10</c:f>
                <c:numCache>
                  <c:formatCode>General</c:formatCode>
                  <c:ptCount val="6"/>
                  <c:pt idx="0">
                    <c:v>0.68400000000000083</c:v>
                  </c:pt>
                  <c:pt idx="1">
                    <c:v>2.79</c:v>
                  </c:pt>
                  <c:pt idx="2">
                    <c:v>2.9499999999999997</c:v>
                  </c:pt>
                  <c:pt idx="3">
                    <c:v>0.98</c:v>
                  </c:pt>
                  <c:pt idx="4">
                    <c:v>2.1800000000000002</c:v>
                  </c:pt>
                  <c:pt idx="5">
                    <c:v>3.6927358169187587</c:v>
                  </c:pt>
                </c:numCache>
              </c:numRef>
            </c:minus>
          </c:errBars>
          <c:cat>
            <c:numRef>
              <c:f>'E:\博士论文相关资料集\化感实验小论文（2016年10月31日）\化感论文1\木榄相对电导率\[相对电导率-(改）.xls]木榄'!$H$4:$H$9</c:f>
              <c:numCache>
                <c:formatCode>General</c:formatCode>
                <c:ptCount val="6"/>
                <c:pt idx="0">
                  <c:v>0</c:v>
                </c:pt>
                <c:pt idx="1">
                  <c:v>0.1</c:v>
                </c:pt>
                <c:pt idx="2">
                  <c:v>0.2</c:v>
                </c:pt>
                <c:pt idx="3">
                  <c:v>0.30000000000000032</c:v>
                </c:pt>
                <c:pt idx="4">
                  <c:v>0.4</c:v>
                </c:pt>
                <c:pt idx="5">
                  <c:v>0.5</c:v>
                </c:pt>
              </c:numCache>
            </c:numRef>
          </c:cat>
          <c:val>
            <c:numRef>
              <c:f>'E:\博士论文相关资料集\化感实验小论文（2016年10月31日）\化感论文1\木榄相对电导率\[相对电导率-(改）.xls]木榄'!$J$4:$J$9</c:f>
              <c:numCache>
                <c:formatCode>General</c:formatCode>
                <c:ptCount val="6"/>
                <c:pt idx="0">
                  <c:v>11.392250599953504</c:v>
                </c:pt>
                <c:pt idx="1">
                  <c:v>13.955713209015776</c:v>
                </c:pt>
                <c:pt idx="2">
                  <c:v>14.597135322507302</c:v>
                </c:pt>
                <c:pt idx="3">
                  <c:v>15.853295814725646</c:v>
                </c:pt>
                <c:pt idx="4">
                  <c:v>25.943176115107189</c:v>
                </c:pt>
                <c:pt idx="5">
                  <c:v>30.728123185696287</c:v>
                </c:pt>
              </c:numCache>
            </c:numRef>
          </c:val>
        </c:ser>
        <c:ser>
          <c:idx val="2"/>
          <c:order val="2"/>
          <c:tx>
            <c:strRef>
              <c:f>'E:\博士论文相关资料集\化感实验小论文（2016年10月31日）\化感论文1\木榄相对电导率\[相对电导率-(改）.xls]木榄'!$K$3</c:f>
              <c:strCache>
                <c:ptCount val="1"/>
                <c:pt idx="0">
                  <c:v>叶</c:v>
                </c:pt>
              </c:strCache>
            </c:strRef>
          </c:tx>
          <c:spPr>
            <a:pattFill prst="pct40">
              <a:fgClr>
                <a:srgbClr val="000000">
                  <a:alpha val="100000"/>
                </a:srgbClr>
              </a:fgClr>
              <a:bgClr>
                <a:srgbClr val="FFFFFF">
                  <a:alpha val="100000"/>
                </a:srgbClr>
              </a:bgClr>
            </a:pattFill>
            <a:ln w="12700">
              <a:solidFill>
                <a:srgbClr val="000000">
                  <a:alpha val="100000"/>
                </a:srgbClr>
              </a:solidFill>
              <a:prstDash val="solid"/>
            </a:ln>
            <a:effectLst/>
          </c:spPr>
          <c:dLbls>
            <c:dLbl>
              <c:idx val="0"/>
              <c:layout>
                <c:manualLayout>
                  <c:x val="0"/>
                  <c:y val="3.5561985847175812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1"/>
              <c:layout>
                <c:manualLayout>
                  <c:x val="6.0975609756097693E-3"/>
                  <c:y val="2.3557126030624306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2"/>
              <c:layout>
                <c:manualLayout>
                  <c:x val="1.5938480250944221E-3"/>
                  <c:y val="1.0105450599593805E-2"/>
                </c:manualLayout>
              </c:layout>
              <c:tx>
                <c:rich>
                  <a:bodyPr/>
                  <a:lstStyle/>
                  <a:p>
                    <a:r>
                      <a:rPr lang="en-US" altLang="en-US" sz="800" baseline="0"/>
                      <a:t>ab</a:t>
                    </a:r>
                  </a:p>
                </c:rich>
              </c:tx>
              <c:dLblPos val="outEnd"/>
              <c:showVal val="1"/>
              <c:extLst>
                <c:ext xmlns:c15="http://schemas.microsoft.com/office/drawing/2012/chart" uri="{CE6537A1-D6FC-4f65-9D91-7224C49458BB}">
                  <c15:layout/>
                </c:ext>
              </c:extLst>
            </c:dLbl>
            <c:dLbl>
              <c:idx val="3"/>
              <c:layout>
                <c:manualLayout>
                  <c:x val="0"/>
                  <c:y val="-3.7691772627363423E-2"/>
                </c:manualLayout>
              </c:layout>
              <c:tx>
                <c:rich>
                  <a:bodyPr/>
                  <a:lstStyle/>
                  <a:p>
                    <a:r>
                      <a:rPr lang="en-US" altLang="en-US" sz="800" baseline="0"/>
                      <a:t>bc </a:t>
                    </a:r>
                  </a:p>
                </c:rich>
              </c:tx>
              <c:dLblPos val="outEnd"/>
              <c:showVal val="1"/>
              <c:extLst>
                <c:ext xmlns:c15="http://schemas.microsoft.com/office/drawing/2012/chart" uri="{CE6537A1-D6FC-4f65-9D91-7224C49458BB}">
                  <c15:layout/>
                </c:ext>
              </c:extLst>
            </c:dLbl>
            <c:dLbl>
              <c:idx val="4"/>
              <c:layout>
                <c:manualLayout>
                  <c:x val="9.2307692307694068E-3"/>
                  <c:y val="-1.103299587551556E-2"/>
                </c:manualLayout>
              </c:layout>
              <c:tx>
                <c:rich>
                  <a:bodyPr/>
                  <a:lstStyle/>
                  <a:p>
                    <a:r>
                      <a:rPr lang="en-US" altLang="en-US" sz="800" baseline="0"/>
                      <a:t>cd</a:t>
                    </a:r>
                  </a:p>
                </c:rich>
              </c:tx>
              <c:dLblPos val="outEnd"/>
              <c:showVal val="1"/>
              <c:extLst>
                <c:ext xmlns:c15="http://schemas.microsoft.com/office/drawing/2012/chart" uri="{CE6537A1-D6FC-4f65-9D91-7224C49458BB}">
                  <c15:layout/>
                </c:ext>
              </c:extLst>
            </c:dLbl>
            <c:dLbl>
              <c:idx val="5"/>
              <c:layout>
                <c:manualLayout>
                  <c:x val="1.5938022533768361E-3"/>
                  <c:y val="-1.86182119082429E-2"/>
                </c:manualLayout>
              </c:layout>
              <c:tx>
                <c:rich>
                  <a:bodyPr/>
                  <a:lstStyle/>
                  <a:p>
                    <a:r>
                      <a:rPr lang="en-US" altLang="en-US" sz="800" baseline="0"/>
                      <a:t>d</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Sheet3!$Q$5:$Q$10</c:f>
                <c:numCache>
                  <c:formatCode>General</c:formatCode>
                  <c:ptCount val="6"/>
                  <c:pt idx="0">
                    <c:v>0.68400000000000083</c:v>
                  </c:pt>
                  <c:pt idx="1">
                    <c:v>0.41000000000000031</c:v>
                  </c:pt>
                  <c:pt idx="2">
                    <c:v>0.3300000000000084</c:v>
                  </c:pt>
                  <c:pt idx="3">
                    <c:v>3.46</c:v>
                  </c:pt>
                  <c:pt idx="4">
                    <c:v>1.6900000000000241</c:v>
                  </c:pt>
                  <c:pt idx="5">
                    <c:v>1.6</c:v>
                  </c:pt>
                </c:numCache>
              </c:numRef>
            </c:plus>
            <c:minus>
              <c:numRef>
                <c:f>Sheet3!$Q$5:$Q$10</c:f>
                <c:numCache>
                  <c:formatCode>General</c:formatCode>
                  <c:ptCount val="6"/>
                  <c:pt idx="0">
                    <c:v>0.68400000000000083</c:v>
                  </c:pt>
                  <c:pt idx="1">
                    <c:v>0.41000000000000031</c:v>
                  </c:pt>
                  <c:pt idx="2">
                    <c:v>0.3300000000000084</c:v>
                  </c:pt>
                  <c:pt idx="3">
                    <c:v>3.46</c:v>
                  </c:pt>
                  <c:pt idx="4">
                    <c:v>1.6900000000000241</c:v>
                  </c:pt>
                  <c:pt idx="5">
                    <c:v>1.6</c:v>
                  </c:pt>
                </c:numCache>
              </c:numRef>
            </c:minus>
          </c:errBars>
          <c:cat>
            <c:numRef>
              <c:f>'E:\博士论文相关资料集\化感实验小论文（2016年10月31日）\化感论文1\木榄相对电导率\[相对电导率-(改）.xls]木榄'!$H$4:$H$9</c:f>
              <c:numCache>
                <c:formatCode>General</c:formatCode>
                <c:ptCount val="6"/>
                <c:pt idx="0">
                  <c:v>0</c:v>
                </c:pt>
                <c:pt idx="1">
                  <c:v>0.1</c:v>
                </c:pt>
                <c:pt idx="2">
                  <c:v>0.2</c:v>
                </c:pt>
                <c:pt idx="3">
                  <c:v>0.30000000000000032</c:v>
                </c:pt>
                <c:pt idx="4">
                  <c:v>0.4</c:v>
                </c:pt>
                <c:pt idx="5">
                  <c:v>0.5</c:v>
                </c:pt>
              </c:numCache>
            </c:numRef>
          </c:cat>
          <c:val>
            <c:numRef>
              <c:f>'E:\博士论文相关资料集\化感实验小论文（2016年10月31日）\化感论文1\木榄相对电导率\[相对电导率-(改）.xls]木榄'!$K$4:$K$9</c:f>
              <c:numCache>
                <c:formatCode>General</c:formatCode>
                <c:ptCount val="6"/>
                <c:pt idx="0">
                  <c:v>11.392250599953504</c:v>
                </c:pt>
                <c:pt idx="1">
                  <c:v>11.302911332789726</c:v>
                </c:pt>
                <c:pt idx="2">
                  <c:v>12.697705954922</c:v>
                </c:pt>
                <c:pt idx="3">
                  <c:v>15.169870072319902</c:v>
                </c:pt>
                <c:pt idx="4">
                  <c:v>16.028928313824299</c:v>
                </c:pt>
                <c:pt idx="5">
                  <c:v>18.846028314286631</c:v>
                </c:pt>
              </c:numCache>
            </c:numRef>
          </c:val>
        </c:ser>
        <c:ser>
          <c:idx val="3"/>
          <c:order val="3"/>
          <c:tx>
            <c:strRef>
              <c:f>'E:\博士论文相关资料集\化感实验小论文（2016年10月31日）\化感论文1\木榄相对电导率\[相对电导率-(改）.xls]木榄'!$L$3</c:f>
              <c:strCache>
                <c:ptCount val="1"/>
                <c:pt idx="0">
                  <c:v>果</c:v>
                </c:pt>
              </c:strCache>
            </c:strRef>
          </c:tx>
          <c:spPr>
            <a:pattFill prst="sphere">
              <a:fgClr>
                <a:srgbClr val="000000">
                  <a:alpha val="100000"/>
                </a:srgbClr>
              </a:fgClr>
              <a:bgClr>
                <a:srgbClr val="FFFFFF">
                  <a:alpha val="100000"/>
                </a:srgbClr>
              </a:bgClr>
            </a:pattFill>
            <a:ln w="12700">
              <a:solidFill>
                <a:srgbClr val="000000">
                  <a:alpha val="100000"/>
                </a:srgbClr>
              </a:solidFill>
              <a:prstDash val="solid"/>
            </a:ln>
            <a:effectLst/>
          </c:spPr>
          <c:dLbls>
            <c:dLbl>
              <c:idx val="0"/>
              <c:layout>
                <c:manualLayout>
                  <c:x val="-8.7750464118819095E-4"/>
                  <c:y val="1.9528301011843541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1"/>
              <c:layout>
                <c:manualLayout>
                  <c:x val="1.6501514233798246E-3"/>
                  <c:y val="-1.2552962129733758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2"/>
              <c:layout>
                <c:manualLayout>
                  <c:x val="6.2645669291338593E-3"/>
                  <c:y val="3.5583052118486193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3"/>
              <c:layout>
                <c:manualLayout>
                  <c:x val="0"/>
                  <c:y val="2.5277934008249677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4"/>
              <c:layout>
                <c:manualLayout>
                  <c:x val="0"/>
                  <c:y val="-1.0325740532433446E-2"/>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5"/>
              <c:layout>
                <c:manualLayout>
                  <c:x val="-4.3867230010884948E-4"/>
                  <c:y val="-2.7585951049405252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Sheet3!$R$5:$R$10</c:f>
                <c:numCache>
                  <c:formatCode>General</c:formatCode>
                  <c:ptCount val="6"/>
                  <c:pt idx="0">
                    <c:v>0.68400000000000083</c:v>
                  </c:pt>
                  <c:pt idx="1">
                    <c:v>2.06</c:v>
                  </c:pt>
                  <c:pt idx="2">
                    <c:v>2.06</c:v>
                  </c:pt>
                  <c:pt idx="3">
                    <c:v>0.22000000000000008</c:v>
                  </c:pt>
                  <c:pt idx="4">
                    <c:v>3.23</c:v>
                  </c:pt>
                  <c:pt idx="5">
                    <c:v>3.1</c:v>
                  </c:pt>
                </c:numCache>
              </c:numRef>
            </c:plus>
            <c:minus>
              <c:numRef>
                <c:f>Sheet3!$R$5:$R$10</c:f>
                <c:numCache>
                  <c:formatCode>General</c:formatCode>
                  <c:ptCount val="6"/>
                  <c:pt idx="0">
                    <c:v>0.68400000000000083</c:v>
                  </c:pt>
                  <c:pt idx="1">
                    <c:v>2.06</c:v>
                  </c:pt>
                  <c:pt idx="2">
                    <c:v>2.06</c:v>
                  </c:pt>
                  <c:pt idx="3">
                    <c:v>0.22000000000000008</c:v>
                  </c:pt>
                  <c:pt idx="4">
                    <c:v>3.23</c:v>
                  </c:pt>
                  <c:pt idx="5">
                    <c:v>3.1</c:v>
                  </c:pt>
                </c:numCache>
              </c:numRef>
            </c:minus>
          </c:errBars>
          <c:cat>
            <c:numRef>
              <c:f>'E:\博士论文相关资料集\化感实验小论文（2016年10月31日）\化感论文1\木榄相对电导率\[相对电导率-(改）.xls]木榄'!$H$4:$H$9</c:f>
              <c:numCache>
                <c:formatCode>General</c:formatCode>
                <c:ptCount val="6"/>
                <c:pt idx="0">
                  <c:v>0</c:v>
                </c:pt>
                <c:pt idx="1">
                  <c:v>0.1</c:v>
                </c:pt>
                <c:pt idx="2">
                  <c:v>0.2</c:v>
                </c:pt>
                <c:pt idx="3">
                  <c:v>0.30000000000000032</c:v>
                </c:pt>
                <c:pt idx="4">
                  <c:v>0.4</c:v>
                </c:pt>
                <c:pt idx="5">
                  <c:v>0.5</c:v>
                </c:pt>
              </c:numCache>
            </c:numRef>
          </c:cat>
          <c:val>
            <c:numRef>
              <c:f>'E:\博士论文相关资料集\化感实验小论文（2016年10月31日）\化感论文1\木榄相对电导率\[相对电导率-(改）.xls]木榄'!$L$4:$L$9</c:f>
              <c:numCache>
                <c:formatCode>General</c:formatCode>
                <c:ptCount val="6"/>
                <c:pt idx="0">
                  <c:v>11.392250599953504</c:v>
                </c:pt>
                <c:pt idx="1">
                  <c:v>11.9436223040416</c:v>
                </c:pt>
                <c:pt idx="2">
                  <c:v>11.953049610319303</c:v>
                </c:pt>
                <c:pt idx="3">
                  <c:v>12.394368646080498</c:v>
                </c:pt>
                <c:pt idx="4">
                  <c:v>12.449017790153398</c:v>
                </c:pt>
                <c:pt idx="5">
                  <c:v>12.783364777245399</c:v>
                </c:pt>
              </c:numCache>
            </c:numRef>
          </c:val>
        </c:ser>
        <c:dLbls>
          <c:showVal val="1"/>
        </c:dLbls>
        <c:axId val="268066816"/>
        <c:axId val="268068736"/>
      </c:barChart>
      <c:catAx>
        <c:axId val="268066816"/>
        <c:scaling>
          <c:orientation val="minMax"/>
        </c:scaling>
        <c:axPos val="b"/>
        <c:title>
          <c:tx>
            <c:rich>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800" b="0" i="0" strike="noStrike">
                    <a:solidFill>
                      <a:srgbClr val="000000"/>
                    </a:solidFill>
                    <a:latin typeface="宋体" panose="02010600030101010101" charset="-122"/>
                    <a:ea typeface="宋体" panose="02010600030101010101" charset="-122"/>
                  </a:rPr>
                  <a:t>水浸液质量浓度</a:t>
                </a:r>
                <a:r>
                  <a:rPr lang="en-US" altLang="zh-CN" sz="800" b="0" i="0" strike="noStrike">
                    <a:solidFill>
                      <a:srgbClr val="000000"/>
                    </a:solidFill>
                    <a:latin typeface="宋体" panose="02010600030101010101" charset="-122"/>
                    <a:ea typeface="宋体" panose="02010600030101010101" charset="-122"/>
                  </a:rPr>
                  <a:t>/(</a:t>
                </a:r>
                <a:r>
                  <a:rPr lang="en-US" sz="800" b="0" i="0" u="none" strike="noStrike" baseline="0"/>
                  <a:t>g</a:t>
                </a:r>
                <a:r>
                  <a:rPr lang="zh-CN" altLang="en-US" sz="800" b="0" i="0" u="none" strike="noStrike" baseline="0"/>
                  <a:t>∙</a:t>
                </a:r>
                <a:r>
                  <a:rPr lang="en-US" sz="800" b="0" i="0" u="none" strike="noStrike" baseline="0"/>
                  <a:t>mL</a:t>
                </a:r>
                <a:r>
                  <a:rPr lang="en-US" sz="800" b="0" i="0" u="none" strike="noStrike" baseline="30000"/>
                  <a:t>-1</a:t>
                </a:r>
                <a:r>
                  <a:rPr lang="en-US" altLang="zh-CN" sz="800" b="0" i="0" strike="noStrike">
                    <a:solidFill>
                      <a:srgbClr val="000000"/>
                    </a:solidFill>
                    <a:latin typeface="宋体" panose="02010600030101010101" charset="-122"/>
                    <a:ea typeface="宋体" panose="02010600030101010101" charset="-122"/>
                  </a:rPr>
                  <a:t>)</a:t>
                </a:r>
                <a:endParaRPr lang="zh-CN" altLang="en-US" sz="800" b="0" i="0" strike="noStrike">
                  <a:solidFill>
                    <a:srgbClr val="000000"/>
                  </a:solidFill>
                  <a:latin typeface="宋体" panose="02010600030101010101" charset="-122"/>
                  <a:ea typeface="宋体" panose="02010600030101010101" charset="-122"/>
                </a:endParaRPr>
              </a:p>
            </c:rich>
          </c:tx>
          <c:layout>
            <c:manualLayout>
              <c:xMode val="edge"/>
              <c:yMode val="edge"/>
              <c:x val="0.38188051350316105"/>
              <c:y val="0.89423630629277551"/>
            </c:manualLayout>
          </c:layout>
          <c:spPr>
            <a:noFill/>
            <a:ln w="25400">
              <a:noFill/>
            </a:ln>
          </c:spPr>
        </c:title>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68068736"/>
        <c:crosses val="autoZero"/>
        <c:auto val="1"/>
        <c:lblAlgn val="ctr"/>
        <c:lblOffset val="100"/>
      </c:catAx>
      <c:valAx>
        <c:axId val="268068736"/>
        <c:scaling>
          <c:orientation val="minMax"/>
        </c:scaling>
        <c:axPos val="l"/>
        <c:title>
          <c:tx>
            <c:rich>
              <a:bodyPr rot="-540000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800" b="0" i="0" strike="noStrike" baseline="0">
                    <a:solidFill>
                      <a:srgbClr val="000000"/>
                    </a:solidFill>
                    <a:latin typeface="宋体" panose="02010600030101010101" charset="-122"/>
                    <a:ea typeface="宋体" panose="02010600030101010101" charset="-122"/>
                  </a:rPr>
                  <a:t>相对电导率</a:t>
                </a:r>
                <a:r>
                  <a:rPr lang="en-US" altLang="zh-CN" sz="800" b="0" i="0" strike="noStrike" baseline="0">
                    <a:solidFill>
                      <a:srgbClr val="000000"/>
                    </a:solidFill>
                    <a:latin typeface="宋体" panose="02010600030101010101" charset="-122"/>
                    <a:ea typeface="宋体" panose="02010600030101010101" charset="-122"/>
                  </a:rPr>
                  <a:t>/(%)</a:t>
                </a:r>
                <a:endParaRPr lang="zh-CN" altLang="en-US" sz="800" b="0" i="0" strike="noStrike" baseline="0">
                  <a:solidFill>
                    <a:srgbClr val="000000"/>
                  </a:solidFill>
                  <a:latin typeface="宋体" panose="02010600030101010101" charset="-122"/>
                  <a:ea typeface="宋体" panose="02010600030101010101" charset="-122"/>
                </a:endParaRPr>
              </a:p>
            </c:rich>
          </c:tx>
          <c:spPr>
            <a:noFill/>
            <a:ln w="25400">
              <a:noFill/>
            </a:ln>
          </c:spPr>
        </c:title>
        <c:numFmt formatCode="0_ " sourceLinked="0"/>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68066816"/>
        <c:crosses val="autoZero"/>
        <c:crossBetween val="between"/>
      </c:valAx>
      <c:spPr>
        <a:noFill/>
        <a:ln w="25400">
          <a:noFill/>
        </a:ln>
      </c:spPr>
    </c:plotArea>
    <c:legend>
      <c:legendPos val="r"/>
      <c:layout>
        <c:manualLayout>
          <c:xMode val="edge"/>
          <c:yMode val="edge"/>
          <c:x val="0.89081700915434259"/>
          <c:y val="0.15909852257867121"/>
          <c:w val="6.1750048012291107E-2"/>
          <c:h val="0.30650009738183442"/>
        </c:manualLayout>
      </c:layout>
      <c:spPr>
        <a:solidFill>
          <a:srgbClr val="FFFFFF"/>
        </a:solidFill>
        <a:ln w="25400">
          <a:noFill/>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329199265427324"/>
          <c:y val="4.3638282328111032E-2"/>
          <c:w val="0.75878692019392802"/>
          <c:h val="0.72871124365807682"/>
        </c:manualLayout>
      </c:layout>
      <c:barChart>
        <c:barDir val="col"/>
        <c:grouping val="clustered"/>
        <c:ser>
          <c:idx val="0"/>
          <c:order val="0"/>
          <c:tx>
            <c:strRef>
              <c:f>木榄!$B$3</c:f>
              <c:strCache>
                <c:ptCount val="1"/>
                <c:pt idx="0">
                  <c:v>根</c:v>
                </c:pt>
              </c:strCache>
            </c:strRef>
          </c:tx>
          <c:spPr>
            <a:pattFill prst="dkDnDiag">
              <a:fgClr>
                <a:srgbClr val="000000"/>
              </a:fgClr>
              <a:bgClr>
                <a:srgbClr val="FFFFFF"/>
              </a:bgClr>
            </a:pattFill>
            <a:ln w="12700">
              <a:solidFill>
                <a:srgbClr val="000000"/>
              </a:solidFill>
              <a:prstDash val="solid"/>
            </a:ln>
          </c:spPr>
          <c:dLbls>
            <c:dLbl>
              <c:idx val="0"/>
              <c:layout>
                <c:manualLayout>
                  <c:x val="1.8631221084909833E-17"/>
                  <c:y val="1.1142061281337766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1"/>
              <c:tx>
                <c:rich>
                  <a:bodyPr/>
                  <a:lstStyle/>
                  <a:p>
                    <a:r>
                      <a:rPr lang="en-US" altLang="en-US" sz="800" baseline="0"/>
                      <a:t>a</a:t>
                    </a:r>
                  </a:p>
                </c:rich>
              </c:tx>
              <c:dLblPos val="outEnd"/>
              <c:showVal val="1"/>
              <c:extLst>
                <c:ext xmlns:c15="http://schemas.microsoft.com/office/drawing/2012/chart" uri="{CE6537A1-D6FC-4f65-9D91-7224C49458BB}"/>
              </c:extLst>
            </c:dLbl>
            <c:dLbl>
              <c:idx val="2"/>
              <c:layout>
                <c:manualLayout>
                  <c:x val="0"/>
                  <c:y val="5.3475935828877002E-3"/>
                </c:manualLayout>
              </c:layout>
              <c:tx>
                <c:rich>
                  <a:bodyPr/>
                  <a:lstStyle/>
                  <a:p>
                    <a:r>
                      <a:rPr lang="en-US" altLang="en-US" sz="800" baseline="0"/>
                      <a:t>b</a:t>
                    </a:r>
                  </a:p>
                </c:rich>
              </c:tx>
              <c:dLblPos val="outEnd"/>
              <c:showVal val="1"/>
              <c:extLst>
                <c:ext xmlns:c15="http://schemas.microsoft.com/office/drawing/2012/chart" uri="{CE6537A1-D6FC-4f65-9D91-7224C49458BB}"/>
              </c:extLst>
            </c:dLbl>
            <c:dLbl>
              <c:idx val="3"/>
              <c:layout>
                <c:manualLayout>
                  <c:x val="1.1006662628709873E-3"/>
                  <c:y val="5.3475935828877002E-3"/>
                </c:manualLayout>
              </c:layout>
              <c:tx>
                <c:rich>
                  <a:bodyPr/>
                  <a:lstStyle/>
                  <a:p>
                    <a:r>
                      <a:rPr lang="en-US" altLang="en-US" sz="800" baseline="0"/>
                      <a:t>c</a:t>
                    </a:r>
                  </a:p>
                </c:rich>
              </c:tx>
              <c:dLblPos val="outEnd"/>
              <c:showVal val="1"/>
              <c:extLst>
                <c:ext xmlns:c15="http://schemas.microsoft.com/office/drawing/2012/chart" uri="{CE6537A1-D6FC-4f65-9D91-7224C49458BB}">
                  <c15:layout/>
                </c:ext>
              </c:extLst>
            </c:dLbl>
            <c:dLbl>
              <c:idx val="4"/>
              <c:layout>
                <c:manualLayout>
                  <c:x val="-2.1630526953361601E-3"/>
                  <c:y val="8.0336014147964121E-3"/>
                </c:manualLayout>
              </c:layout>
              <c:tx>
                <c:rich>
                  <a:bodyPr/>
                  <a:lstStyle/>
                  <a:p>
                    <a:r>
                      <a:rPr lang="en-US" altLang="en-US" sz="800" baseline="0"/>
                      <a:t>d </a:t>
                    </a:r>
                  </a:p>
                </c:rich>
              </c:tx>
              <c:dLblPos val="outEnd"/>
              <c:showVal val="1"/>
              <c:extLst>
                <c:ext xmlns:c15="http://schemas.microsoft.com/office/drawing/2012/chart" uri="{CE6537A1-D6FC-4f65-9D91-7224C49458BB}">
                  <c15:layout/>
                </c:ext>
              </c:extLst>
            </c:dLbl>
            <c:dLbl>
              <c:idx val="5"/>
              <c:layout>
                <c:manualLayout>
                  <c:x val="1.4782984444018192E-3"/>
                  <c:y val="-8.5861133653557832E-3"/>
                </c:manualLayout>
              </c:layout>
              <c:tx>
                <c:rich>
                  <a:bodyPr/>
                  <a:lstStyle/>
                  <a:p>
                    <a:r>
                      <a:rPr lang="en-US" altLang="en-US" sz="800" baseline="0"/>
                      <a:t>e </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木榄!$B$15:$B$20</c:f>
                <c:numCache>
                  <c:formatCode>General</c:formatCode>
                  <c:ptCount val="6"/>
                  <c:pt idx="0">
                    <c:v>0.31384558836048948</c:v>
                  </c:pt>
                  <c:pt idx="1">
                    <c:v>0.31092354901701935</c:v>
                  </c:pt>
                  <c:pt idx="2">
                    <c:v>0.171675507862945</c:v>
                  </c:pt>
                  <c:pt idx="3">
                    <c:v>0.20180554997323588</c:v>
                  </c:pt>
                  <c:pt idx="4">
                    <c:v>0.51244641996342399</c:v>
                  </c:pt>
                  <c:pt idx="5">
                    <c:v>0.39225177288745017</c:v>
                  </c:pt>
                </c:numCache>
              </c:numRef>
            </c:plus>
            <c:minus>
              <c:numRef>
                <c:f>木榄!$B$15:$B$20</c:f>
                <c:numCache>
                  <c:formatCode>General</c:formatCode>
                  <c:ptCount val="6"/>
                  <c:pt idx="0">
                    <c:v>0.31384558836048948</c:v>
                  </c:pt>
                  <c:pt idx="1">
                    <c:v>0.31092354901701935</c:v>
                  </c:pt>
                  <c:pt idx="2">
                    <c:v>0.171675507862945</c:v>
                  </c:pt>
                  <c:pt idx="3">
                    <c:v>0.20180554997323588</c:v>
                  </c:pt>
                  <c:pt idx="4">
                    <c:v>0.51244641996342399</c:v>
                  </c:pt>
                  <c:pt idx="5">
                    <c:v>0.39225177288745017</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木榄!$B$4:$B$9</c:f>
              <c:numCache>
                <c:formatCode>0.000_ </c:formatCode>
                <c:ptCount val="6"/>
                <c:pt idx="0">
                  <c:v>10.9869333333334</c:v>
                </c:pt>
                <c:pt idx="1">
                  <c:v>10.412000000000004</c:v>
                </c:pt>
                <c:pt idx="2">
                  <c:v>12.525666666666726</c:v>
                </c:pt>
                <c:pt idx="3">
                  <c:v>13.748933333333298</c:v>
                </c:pt>
                <c:pt idx="4">
                  <c:v>15.534333333333299</c:v>
                </c:pt>
                <c:pt idx="5">
                  <c:v>16.572800000000001</c:v>
                </c:pt>
              </c:numCache>
            </c:numRef>
          </c:val>
        </c:ser>
        <c:ser>
          <c:idx val="1"/>
          <c:order val="1"/>
          <c:tx>
            <c:strRef>
              <c:f>木榄!$C$3</c:f>
              <c:strCache>
                <c:ptCount val="1"/>
                <c:pt idx="0">
                  <c:v>枝</c:v>
                </c:pt>
              </c:strCache>
            </c:strRef>
          </c:tx>
          <c:spPr>
            <a:pattFill prst="divot">
              <a:fgClr>
                <a:srgbClr val="000000"/>
              </a:fgClr>
              <a:bgClr>
                <a:srgbClr val="FFFFFF"/>
              </a:bgClr>
            </a:pattFill>
            <a:ln w="12700">
              <a:solidFill>
                <a:srgbClr val="000000"/>
              </a:solidFill>
              <a:prstDash val="solid"/>
            </a:ln>
          </c:spPr>
          <c:dLbls>
            <c:dLbl>
              <c:idx val="0"/>
              <c:layout>
                <c:manualLayout>
                  <c:x val="3.8803533704628492E-3"/>
                  <c:y val="-9.1151419443043207E-3"/>
                </c:manualLayout>
              </c:layout>
              <c:tx>
                <c:rich>
                  <a:bodyPr/>
                  <a:lstStyle/>
                  <a:p>
                    <a:r>
                      <a:rPr lang="en-US" altLang="en-US" sz="800" baseline="0"/>
                      <a:t>ab</a:t>
                    </a:r>
                  </a:p>
                </c:rich>
              </c:tx>
              <c:dLblPos val="outEnd"/>
              <c:showVal val="1"/>
              <c:extLst>
                <c:ext xmlns:c15="http://schemas.microsoft.com/office/drawing/2012/chart" uri="{CE6537A1-D6FC-4f65-9D91-7224C49458BB}">
                  <c15:layout/>
                </c:ext>
              </c:extLst>
            </c:dLbl>
            <c:dLbl>
              <c:idx val="1"/>
              <c:layout>
                <c:manualLayout>
                  <c:x val="1.8478330452596204E-3"/>
                  <c:y val="-1.9122526118776139E-2"/>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2"/>
              <c:layout>
                <c:manualLayout>
                  <c:x val="2.3559631265603997E-3"/>
                  <c:y val="9.7763545573517868E-4"/>
                </c:manualLayout>
              </c:layout>
              <c:tx>
                <c:rich>
                  <a:bodyPr/>
                  <a:lstStyle/>
                  <a:p>
                    <a:r>
                      <a:rPr lang="en-US" altLang="en-US" sz="800" baseline="0"/>
                      <a:t>b</a:t>
                    </a:r>
                  </a:p>
                </c:rich>
              </c:tx>
              <c:dLblPos val="outEnd"/>
              <c:showVal val="1"/>
              <c:extLst>
                <c:ext xmlns:c15="http://schemas.microsoft.com/office/drawing/2012/chart" uri="{CE6537A1-D6FC-4f65-9D91-7224C49458BB}">
                  <c15:layout/>
                </c:ext>
              </c:extLst>
            </c:dLbl>
            <c:dLbl>
              <c:idx val="3"/>
              <c:layout>
                <c:manualLayout>
                  <c:x val="3.880314960629995E-3"/>
                  <c:y val="-3.2574003115921017E-3"/>
                </c:manualLayout>
              </c:layout>
              <c:tx>
                <c:rich>
                  <a:bodyPr/>
                  <a:lstStyle/>
                  <a:p>
                    <a:r>
                      <a:rPr lang="en-US" altLang="en-US" sz="800" baseline="0"/>
                      <a:t>c</a:t>
                    </a:r>
                  </a:p>
                </c:rich>
              </c:tx>
              <c:dLblPos val="outEnd"/>
              <c:showVal val="1"/>
              <c:extLst>
                <c:ext xmlns:c15="http://schemas.microsoft.com/office/drawing/2012/chart" uri="{CE6537A1-D6FC-4f65-9D91-7224C49458BB}">
                  <c15:layout/>
                </c:ext>
              </c:extLst>
            </c:dLbl>
            <c:dLbl>
              <c:idx val="4"/>
              <c:tx>
                <c:rich>
                  <a:bodyPr/>
                  <a:lstStyle/>
                  <a:p>
                    <a:r>
                      <a:rPr lang="en-US" altLang="en-US" sz="800" baseline="0"/>
                      <a:t>c</a:t>
                    </a:r>
                  </a:p>
                </c:rich>
              </c:tx>
              <c:dLblPos val="outEnd"/>
              <c:showVal val="1"/>
              <c:extLst>
                <c:ext xmlns:c15="http://schemas.microsoft.com/office/drawing/2012/chart" uri="{CE6537A1-D6FC-4f65-9D91-7224C49458BB}"/>
              </c:extLst>
            </c:dLbl>
            <c:dLbl>
              <c:idx val="5"/>
              <c:layout>
                <c:manualLayout>
                  <c:x val="1.8197456087219901E-3"/>
                  <c:y val="-1.2015242747063018E-2"/>
                </c:manualLayout>
              </c:layout>
              <c:tx>
                <c:rich>
                  <a:bodyPr/>
                  <a:lstStyle/>
                  <a:p>
                    <a:r>
                      <a:rPr lang="en-US" altLang="en-US" sz="800" baseline="0"/>
                      <a:t>d</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木榄!$C$15:$C$20</c:f>
                <c:numCache>
                  <c:formatCode>General</c:formatCode>
                  <c:ptCount val="6"/>
                  <c:pt idx="0">
                    <c:v>0.31384558836048948</c:v>
                  </c:pt>
                  <c:pt idx="1">
                    <c:v>0.875237506813624</c:v>
                  </c:pt>
                  <c:pt idx="2">
                    <c:v>0.47627128123931523</c:v>
                  </c:pt>
                  <c:pt idx="3">
                    <c:v>0.22482458347194401</c:v>
                  </c:pt>
                  <c:pt idx="4">
                    <c:v>0.13398885525794021</c:v>
                  </c:pt>
                  <c:pt idx="5">
                    <c:v>0.59377693903799456</c:v>
                  </c:pt>
                </c:numCache>
              </c:numRef>
            </c:plus>
            <c:minus>
              <c:numRef>
                <c:f>木榄!$C$15:$C$20</c:f>
                <c:numCache>
                  <c:formatCode>General</c:formatCode>
                  <c:ptCount val="6"/>
                  <c:pt idx="0">
                    <c:v>0.31384558836048948</c:v>
                  </c:pt>
                  <c:pt idx="1">
                    <c:v>0.875237506813624</c:v>
                  </c:pt>
                  <c:pt idx="2">
                    <c:v>0.47627128123931523</c:v>
                  </c:pt>
                  <c:pt idx="3">
                    <c:v>0.22482458347194401</c:v>
                  </c:pt>
                  <c:pt idx="4">
                    <c:v>0.13398885525794021</c:v>
                  </c:pt>
                  <c:pt idx="5">
                    <c:v>0.59377693903799456</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木榄!$C$4:$C$9</c:f>
              <c:numCache>
                <c:formatCode>0.000_ </c:formatCode>
                <c:ptCount val="6"/>
                <c:pt idx="0">
                  <c:v>10.9869333333334</c:v>
                </c:pt>
                <c:pt idx="1">
                  <c:v>10.342733333333404</c:v>
                </c:pt>
                <c:pt idx="2">
                  <c:v>11.5491333333333</c:v>
                </c:pt>
                <c:pt idx="3">
                  <c:v>12.5010666666667</c:v>
                </c:pt>
                <c:pt idx="4">
                  <c:v>13.3143333333333</c:v>
                </c:pt>
                <c:pt idx="5">
                  <c:v>14.3813333333333</c:v>
                </c:pt>
              </c:numCache>
            </c:numRef>
          </c:val>
        </c:ser>
        <c:ser>
          <c:idx val="2"/>
          <c:order val="2"/>
          <c:tx>
            <c:strRef>
              <c:f>木榄!$D$3</c:f>
              <c:strCache>
                <c:ptCount val="1"/>
                <c:pt idx="0">
                  <c:v>叶</c:v>
                </c:pt>
              </c:strCache>
            </c:strRef>
          </c:tx>
          <c:spPr>
            <a:pattFill prst="pct40">
              <a:fgClr>
                <a:srgbClr val="000000"/>
              </a:fgClr>
              <a:bgClr>
                <a:srgbClr val="FFFFFF"/>
              </a:bgClr>
            </a:pattFill>
            <a:ln w="12700">
              <a:solidFill>
                <a:srgbClr val="000000"/>
              </a:solidFill>
              <a:prstDash val="solid"/>
            </a:ln>
          </c:spPr>
          <c:dLbls>
            <c:dLbl>
              <c:idx val="0"/>
              <c:layout>
                <c:manualLayout>
                  <c:x val="-2.1398203818771611E-3"/>
                  <c:y val="1.6658007955191168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1"/>
              <c:layout>
                <c:manualLayout>
                  <c:x val="1.6811629315566915E-3"/>
                  <c:y val="9.8648364141652282E-3"/>
                </c:manualLayout>
              </c:layout>
              <c:tx>
                <c:rich>
                  <a:bodyPr/>
                  <a:lstStyle/>
                  <a:p>
                    <a:r>
                      <a:rPr lang="en-US" altLang="en-US" sz="800" baseline="0"/>
                      <a:t>b </a:t>
                    </a:r>
                  </a:p>
                </c:rich>
              </c:tx>
              <c:dLblPos val="outEnd"/>
              <c:showVal val="1"/>
              <c:extLst>
                <c:ext xmlns:c15="http://schemas.microsoft.com/office/drawing/2012/chart" uri="{CE6537A1-D6FC-4f65-9D91-7224C49458BB}">
                  <c15:layout/>
                </c:ext>
              </c:extLst>
            </c:dLbl>
            <c:dLbl>
              <c:idx val="2"/>
              <c:layout>
                <c:manualLayout>
                  <c:x val="5.266148133922525E-3"/>
                  <c:y val="-1.8593497539827003E-2"/>
                </c:manualLayout>
              </c:layout>
              <c:tx>
                <c:rich>
                  <a:bodyPr/>
                  <a:lstStyle/>
                  <a:p>
                    <a:r>
                      <a:rPr lang="en-US" altLang="en-US" sz="800" baseline="0"/>
                      <a:t>bc </a:t>
                    </a:r>
                  </a:p>
                </c:rich>
              </c:tx>
              <c:dLblPos val="outEnd"/>
              <c:showVal val="1"/>
              <c:extLst>
                <c:ext xmlns:c15="http://schemas.microsoft.com/office/drawing/2012/chart" uri="{CE6537A1-D6FC-4f65-9D91-7224C49458BB}">
                  <c15:layout/>
                </c:ext>
              </c:extLst>
            </c:dLbl>
            <c:dLbl>
              <c:idx val="3"/>
              <c:layout>
                <c:manualLayout>
                  <c:x val="4.2497880072683934E-3"/>
                  <c:y val="9.2883910901511019E-3"/>
                </c:manualLayout>
              </c:layout>
              <c:tx>
                <c:rich>
                  <a:bodyPr/>
                  <a:lstStyle/>
                  <a:p>
                    <a:r>
                      <a:rPr lang="en-US" altLang="en-US" sz="800" baseline="0"/>
                      <a:t>cd </a:t>
                    </a:r>
                  </a:p>
                </c:rich>
              </c:tx>
              <c:dLblPos val="outEnd"/>
              <c:showVal val="1"/>
              <c:extLst>
                <c:ext xmlns:c15="http://schemas.microsoft.com/office/drawing/2012/chart" uri="{CE6537A1-D6FC-4f65-9D91-7224C49458BB}">
                  <c15:layout/>
                </c:ext>
              </c:extLst>
            </c:dLbl>
            <c:dLbl>
              <c:idx val="4"/>
              <c:layout>
                <c:manualLayout>
                  <c:x val="4.758086008479709E-3"/>
                  <c:y val="-6.3198450461072041E-3"/>
                </c:manualLayout>
              </c:layout>
              <c:tx>
                <c:rich>
                  <a:bodyPr/>
                  <a:lstStyle/>
                  <a:p>
                    <a:r>
                      <a:rPr lang="en-US" altLang="en-US" sz="800" baseline="0"/>
                      <a:t>de</a:t>
                    </a:r>
                  </a:p>
                </c:rich>
              </c:tx>
              <c:dLblPos val="outEnd"/>
              <c:showVal val="1"/>
              <c:extLst>
                <c:ext xmlns:c15="http://schemas.microsoft.com/office/drawing/2012/chart" uri="{CE6537A1-D6FC-4f65-9D91-7224C49458BB}">
                  <c15:layout/>
                </c:ext>
              </c:extLst>
            </c:dLbl>
            <c:dLbl>
              <c:idx val="5"/>
              <c:layout>
                <c:manualLayout>
                  <c:x val="1.1281920952338451E-16"/>
                  <c:y val="1.06951871657754E-2"/>
                </c:manualLayout>
              </c:layout>
              <c:tx>
                <c:rich>
                  <a:bodyPr/>
                  <a:lstStyle/>
                  <a:p>
                    <a:r>
                      <a:rPr lang="en-US" altLang="en-US" sz="800" baseline="0"/>
                      <a:t>e </a:t>
                    </a:r>
                  </a:p>
                </c:rich>
              </c:tx>
              <c:dLblPos val="outEnd"/>
              <c:showVal val="1"/>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木榄!$D$15:$D$20</c:f>
                <c:numCache>
                  <c:formatCode>General</c:formatCode>
                  <c:ptCount val="6"/>
                  <c:pt idx="0">
                    <c:v>0.31384558836048948</c:v>
                  </c:pt>
                  <c:pt idx="1">
                    <c:v>0.2964229635729112</c:v>
                  </c:pt>
                  <c:pt idx="2">
                    <c:v>0.80107647574997698</c:v>
                  </c:pt>
                  <c:pt idx="3">
                    <c:v>0.47444194586903332</c:v>
                  </c:pt>
                  <c:pt idx="4">
                    <c:v>0.21295843099848388</c:v>
                  </c:pt>
                  <c:pt idx="5">
                    <c:v>0.11314156324416698</c:v>
                  </c:pt>
                </c:numCache>
              </c:numRef>
            </c:plus>
            <c:minus>
              <c:numRef>
                <c:f>木榄!$D$15:$D$20</c:f>
                <c:numCache>
                  <c:formatCode>General</c:formatCode>
                  <c:ptCount val="6"/>
                  <c:pt idx="0">
                    <c:v>0.31384558836048948</c:v>
                  </c:pt>
                  <c:pt idx="1">
                    <c:v>0.2964229635729112</c:v>
                  </c:pt>
                  <c:pt idx="2">
                    <c:v>0.80107647574997698</c:v>
                  </c:pt>
                  <c:pt idx="3">
                    <c:v>0.47444194586903332</c:v>
                  </c:pt>
                  <c:pt idx="4">
                    <c:v>0.21295843099848388</c:v>
                  </c:pt>
                  <c:pt idx="5">
                    <c:v>0.11314156324416698</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木榄!$D$4:$D$9</c:f>
              <c:numCache>
                <c:formatCode>0.000_ </c:formatCode>
                <c:ptCount val="6"/>
                <c:pt idx="0">
                  <c:v>10.9869333333334</c:v>
                </c:pt>
                <c:pt idx="1">
                  <c:v>11.852400000000454</c:v>
                </c:pt>
                <c:pt idx="2">
                  <c:v>12.345000000000002</c:v>
                </c:pt>
                <c:pt idx="3">
                  <c:v>12.7769333333333</c:v>
                </c:pt>
                <c:pt idx="4">
                  <c:v>13.5978666666667</c:v>
                </c:pt>
                <c:pt idx="5">
                  <c:v>14.414666666666704</c:v>
                </c:pt>
              </c:numCache>
            </c:numRef>
          </c:val>
        </c:ser>
        <c:ser>
          <c:idx val="3"/>
          <c:order val="3"/>
          <c:tx>
            <c:strRef>
              <c:f>木榄!$E$3</c:f>
              <c:strCache>
                <c:ptCount val="1"/>
                <c:pt idx="0">
                  <c:v>果</c:v>
                </c:pt>
              </c:strCache>
            </c:strRef>
          </c:tx>
          <c:spPr>
            <a:pattFill prst="sphere">
              <a:fgClr>
                <a:srgbClr val="000000"/>
              </a:fgClr>
              <a:bgClr>
                <a:srgbClr val="FFFFFF"/>
              </a:bgClr>
            </a:pattFill>
            <a:ln w="12700">
              <a:solidFill>
                <a:srgbClr val="000000"/>
              </a:solidFill>
              <a:prstDash val="solid"/>
            </a:ln>
          </c:spPr>
          <c:dLbls>
            <c:dLbl>
              <c:idx val="0"/>
              <c:layout>
                <c:manualLayout>
                  <c:x val="9.5846645367415519E-3"/>
                  <c:y val="5.1546391752577319E-3"/>
                </c:manualLayout>
              </c:layout>
              <c:tx>
                <c:rich>
                  <a:bodyPr/>
                  <a:lstStyle/>
                  <a:p>
                    <a:r>
                      <a:rPr lang="en-US" altLang="en-US" sz="800" baseline="0"/>
                      <a:t>cd </a:t>
                    </a:r>
                  </a:p>
                </c:rich>
              </c:tx>
              <c:dLblPos val="outEnd"/>
              <c:showVal val="1"/>
              <c:extLst>
                <c:ext xmlns:c15="http://schemas.microsoft.com/office/drawing/2012/chart" uri="{CE6537A1-D6FC-4f65-9D91-7224C49458BB}"/>
              </c:extLst>
            </c:dLbl>
            <c:dLbl>
              <c:idx val="1"/>
              <c:layout>
                <c:manualLayout>
                  <c:x val="5.0531798909751804E-3"/>
                  <c:y val="1.06951871657754E-2"/>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2"/>
              <c:layout>
                <c:manualLayout>
                  <c:x val="9.1745608721987247E-3"/>
                  <c:y val="2.6737967914438616E-2"/>
                </c:manualLayout>
              </c:layout>
              <c:tx>
                <c:rich>
                  <a:bodyPr/>
                  <a:lstStyle/>
                  <a:p>
                    <a:r>
                      <a:rPr lang="en-US" altLang="en-US" sz="800" baseline="0"/>
                      <a:t>ab</a:t>
                    </a:r>
                  </a:p>
                </c:rich>
              </c:tx>
              <c:dLblPos val="outEnd"/>
              <c:showVal val="1"/>
              <c:extLst>
                <c:ext xmlns:c15="http://schemas.microsoft.com/office/drawing/2012/chart" uri="{CE6537A1-D6FC-4f65-9D91-7224C49458BB}">
                  <c15:layout/>
                </c:ext>
              </c:extLst>
            </c:dLbl>
            <c:dLbl>
              <c:idx val="3"/>
              <c:layout>
                <c:manualLayout>
                  <c:x val="1.2251483949121744E-2"/>
                  <c:y val="2.1390374331550797E-2"/>
                </c:manualLayout>
              </c:layout>
              <c:tx>
                <c:rich>
                  <a:bodyPr/>
                  <a:lstStyle/>
                  <a:p>
                    <a:r>
                      <a:rPr lang="en-US" altLang="en-US" sz="800" baseline="0"/>
                      <a:t>bc</a:t>
                    </a:r>
                  </a:p>
                </c:rich>
              </c:tx>
              <c:dLblPos val="outEnd"/>
              <c:showVal val="1"/>
              <c:extLst>
                <c:ext xmlns:c15="http://schemas.microsoft.com/office/drawing/2012/chart" uri="{CE6537A1-D6FC-4f65-9D91-7224C49458BB}">
                  <c15:layout/>
                </c:ext>
              </c:extLst>
            </c:dLbl>
            <c:dLbl>
              <c:idx val="4"/>
              <c:layout>
                <c:manualLayout>
                  <c:x val="2.0787401574803212E-3"/>
                  <c:y val="1.3894479767569655E-2"/>
                </c:manualLayout>
              </c:layout>
              <c:tx>
                <c:rich>
                  <a:bodyPr/>
                  <a:lstStyle/>
                  <a:p>
                    <a:r>
                      <a:rPr lang="en-US" altLang="en-US" sz="800" baseline="0"/>
                      <a:t>d</a:t>
                    </a:r>
                  </a:p>
                </c:rich>
              </c:tx>
              <c:dLblPos val="outEnd"/>
              <c:showVal val="1"/>
              <c:extLst>
                <c:ext xmlns:c15="http://schemas.microsoft.com/office/drawing/2012/chart" uri="{CE6537A1-D6FC-4f65-9D91-7224C49458BB}">
                  <c15:layout/>
                </c:ext>
              </c:extLst>
            </c:dLbl>
            <c:dLbl>
              <c:idx val="5"/>
              <c:layout>
                <c:manualLayout>
                  <c:x val="0"/>
                  <c:y val="1.6042780748663513E-2"/>
                </c:manualLayout>
              </c:layout>
              <c:tx>
                <c:rich>
                  <a:bodyPr/>
                  <a:lstStyle/>
                  <a:p>
                    <a:r>
                      <a:rPr lang="en-US" altLang="en-US" sz="800" baseline="0"/>
                      <a:t>e </a:t>
                    </a:r>
                  </a:p>
                </c:rich>
              </c:tx>
              <c:dLblPos val="outEnd"/>
              <c:showVal val="1"/>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木榄!$E$15:$E$20</c:f>
                <c:numCache>
                  <c:formatCode>General</c:formatCode>
                  <c:ptCount val="6"/>
                  <c:pt idx="0">
                    <c:v>0.31384558836048948</c:v>
                  </c:pt>
                  <c:pt idx="1">
                    <c:v>0.151634472773618</c:v>
                  </c:pt>
                  <c:pt idx="2">
                    <c:v>0.22598533875748913</c:v>
                  </c:pt>
                  <c:pt idx="3">
                    <c:v>9.8780362420881757E-2</c:v>
                  </c:pt>
                  <c:pt idx="4">
                    <c:v>0.33428576597478327</c:v>
                  </c:pt>
                  <c:pt idx="5">
                    <c:v>8.5912125647857843E-2</c:v>
                  </c:pt>
                </c:numCache>
              </c:numRef>
            </c:plus>
            <c:minus>
              <c:numRef>
                <c:f>木榄!$E$15:$E$20</c:f>
                <c:numCache>
                  <c:formatCode>General</c:formatCode>
                  <c:ptCount val="6"/>
                  <c:pt idx="0">
                    <c:v>0.31384558836048948</c:v>
                  </c:pt>
                  <c:pt idx="1">
                    <c:v>0.151634472773618</c:v>
                  </c:pt>
                  <c:pt idx="2">
                    <c:v>0.22598533875748913</c:v>
                  </c:pt>
                  <c:pt idx="3">
                    <c:v>9.8780362420881757E-2</c:v>
                  </c:pt>
                  <c:pt idx="4">
                    <c:v>0.33428576597478327</c:v>
                  </c:pt>
                  <c:pt idx="5">
                    <c:v>8.5912125647857843E-2</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木榄!$E$4:$E$9</c:f>
              <c:numCache>
                <c:formatCode>0.000_ </c:formatCode>
                <c:ptCount val="6"/>
                <c:pt idx="0">
                  <c:v>10.9869333333334</c:v>
                </c:pt>
                <c:pt idx="1">
                  <c:v>10.130466666666702</c:v>
                </c:pt>
                <c:pt idx="2">
                  <c:v>10.316066666666726</c:v>
                </c:pt>
                <c:pt idx="3">
                  <c:v>10.676866666666704</c:v>
                </c:pt>
                <c:pt idx="4">
                  <c:v>11.3782</c:v>
                </c:pt>
                <c:pt idx="5">
                  <c:v>13.7062666666667</c:v>
                </c:pt>
              </c:numCache>
            </c:numRef>
          </c:val>
        </c:ser>
        <c:dLbls>
          <c:showVal val="1"/>
        </c:dLbls>
        <c:axId val="268168192"/>
        <c:axId val="278484096"/>
      </c:barChart>
      <c:catAx>
        <c:axId val="268168192"/>
        <c:scaling>
          <c:orientation val="minMax"/>
        </c:scaling>
        <c:axPos val="b"/>
        <c:title>
          <c:tx>
            <c:rich>
              <a:bodyPr rot="0" spcFirstLastPara="0" vertOverflow="ellipsis" vert="horz" wrap="square" anchor="ctr" anchorCtr="1"/>
              <a:lstStyle/>
              <a:p>
                <a:pPr algn="ct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800" b="0" i="0" strike="noStrike" baseline="0">
                    <a:solidFill>
                      <a:sysClr val="windowText" lastClr="000000"/>
                    </a:solidFill>
                    <a:latin typeface="宋体" panose="02010600030101010101" charset="-122"/>
                    <a:ea typeface="宋体" panose="02010600030101010101" charset="-122"/>
                  </a:rPr>
                  <a:t>水浸液质量浓</a:t>
                </a:r>
                <a:r>
                  <a:rPr lang="zh-CN" altLang="en-US" sz="800" b="0" i="0" strike="noStrike" baseline="0">
                    <a:solidFill>
                      <a:srgbClr val="000000"/>
                    </a:solidFill>
                    <a:latin typeface="宋体" panose="02010600030101010101" charset="-122"/>
                    <a:ea typeface="宋体" panose="02010600030101010101" charset="-122"/>
                  </a:rPr>
                  <a:t>度</a:t>
                </a:r>
                <a:r>
                  <a:rPr lang="en-US" altLang="zh-CN" sz="800" b="0" i="0" strike="noStrike" baseline="0">
                    <a:solidFill>
                      <a:srgbClr val="000000"/>
                    </a:solidFill>
                    <a:latin typeface="宋体" panose="02010600030101010101" charset="-122"/>
                    <a:ea typeface="宋体" panose="02010600030101010101" charset="-122"/>
                  </a:rPr>
                  <a:t>/(</a:t>
                </a:r>
                <a:r>
                  <a:rPr lang="en-US" sz="800" b="0" i="0" u="none" strike="noStrike" baseline="0"/>
                  <a:t>g</a:t>
                </a:r>
                <a:r>
                  <a:rPr lang="zh-CN" altLang="en-US" sz="800" b="0" i="0" u="none" strike="noStrike" baseline="0"/>
                  <a:t>∙</a:t>
                </a:r>
                <a:r>
                  <a:rPr lang="en-US" sz="800" b="0" i="0" u="none" strike="noStrike" baseline="0"/>
                  <a:t>mL</a:t>
                </a:r>
                <a:r>
                  <a:rPr lang="en-US" sz="800" b="0" i="0" u="none" strike="noStrike" baseline="30000"/>
                  <a:t>-1</a:t>
                </a:r>
                <a:r>
                  <a:rPr lang="en-US" altLang="zh-CN" sz="800" b="0" i="0" strike="noStrike" baseline="0">
                    <a:solidFill>
                      <a:srgbClr val="000000"/>
                    </a:solidFill>
                    <a:latin typeface="宋体" panose="02010600030101010101" charset="-122"/>
                    <a:ea typeface="宋体" panose="02010600030101010101" charset="-122"/>
                  </a:rPr>
                  <a:t>)</a:t>
                </a:r>
                <a:endParaRPr lang="zh-CN" altLang="en-US" sz="800" b="0" i="0" strike="noStrike" baseline="0">
                  <a:solidFill>
                    <a:srgbClr val="000000"/>
                  </a:solidFill>
                  <a:latin typeface="宋体" panose="02010600030101010101" charset="-122"/>
                  <a:ea typeface="宋体" panose="02010600030101010101" charset="-122"/>
                </a:endParaRPr>
              </a:p>
            </c:rich>
          </c:tx>
          <c:layout>
            <c:manualLayout>
              <c:xMode val="edge"/>
              <c:yMode val="edge"/>
              <c:x val="0.43169012719563932"/>
              <c:y val="0.89332729799149435"/>
            </c:manualLayout>
          </c:layout>
          <c:spPr>
            <a:noFill/>
            <a:ln w="25400">
              <a:noFill/>
            </a:ln>
          </c:spPr>
        </c:title>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78484096"/>
        <c:crosses val="autoZero"/>
        <c:auto val="1"/>
        <c:lblAlgn val="ctr"/>
        <c:lblOffset val="100"/>
        <c:tickLblSkip val="1"/>
      </c:catAx>
      <c:valAx>
        <c:axId val="278484096"/>
        <c:scaling>
          <c:orientation val="minMax"/>
        </c:scaling>
        <c:axPos val="l"/>
        <c:title>
          <c:tx>
            <c:rich>
              <a:bodyPr rot="-540000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sz="800" b="0" i="0" strike="noStrike" baseline="0">
                    <a:solidFill>
                      <a:srgbClr val="000000"/>
                    </a:solidFill>
                    <a:latin typeface="宋体" panose="02010600030101010101" charset="-122"/>
                    <a:ea typeface="宋体" panose="02010600030101010101" charset="-122"/>
                  </a:rPr>
                  <a:t>MDA</a:t>
                </a:r>
                <a:r>
                  <a:rPr lang="zh-CN" altLang="en-US" sz="800" b="0" i="0" strike="noStrike" baseline="0">
                    <a:solidFill>
                      <a:srgbClr val="000000"/>
                    </a:solidFill>
                    <a:latin typeface="宋体" panose="02010600030101010101" charset="-122"/>
                    <a:ea typeface="宋体" panose="02010600030101010101" charset="-122"/>
                  </a:rPr>
                  <a:t>含量</a:t>
                </a:r>
                <a:r>
                  <a:rPr lang="en-US" altLang="zh-CN" sz="800" b="0" i="0" strike="noStrike" baseline="0">
                    <a:solidFill>
                      <a:srgbClr val="000000"/>
                    </a:solidFill>
                    <a:latin typeface="宋体" panose="02010600030101010101" charset="-122"/>
                    <a:ea typeface="宋体" panose="02010600030101010101" charset="-122"/>
                  </a:rPr>
                  <a:t>/(</a:t>
                </a:r>
                <a:r>
                  <a:rPr lang="en-US" sz="800">
                    <a:solidFill>
                      <a:sysClr val="windowText" lastClr="000000"/>
                    </a:solidFill>
                  </a:rPr>
                  <a:t>nmol</a:t>
                </a:r>
                <a:r>
                  <a:rPr lang="zh-CN" sz="800">
                    <a:solidFill>
                      <a:sysClr val="windowText" lastClr="000000"/>
                    </a:solidFill>
                  </a:rPr>
                  <a:t>∙</a:t>
                </a:r>
                <a:r>
                  <a:rPr lang="en-US" sz="800">
                    <a:solidFill>
                      <a:sysClr val="windowText" lastClr="000000"/>
                    </a:solidFill>
                  </a:rPr>
                  <a:t>g</a:t>
                </a:r>
                <a:r>
                  <a:rPr lang="en-US" sz="800" baseline="30000">
                    <a:solidFill>
                      <a:sysClr val="windowText" lastClr="000000"/>
                    </a:solidFill>
                  </a:rPr>
                  <a:t>-1</a:t>
                </a:r>
                <a:r>
                  <a:rPr lang="en-US" altLang="zh-CN" sz="800" b="0" i="0" strike="noStrike" baseline="0">
                    <a:solidFill>
                      <a:srgbClr val="000000"/>
                    </a:solidFill>
                    <a:latin typeface="宋体" panose="02010600030101010101" charset="-122"/>
                    <a:ea typeface="宋体" panose="02010600030101010101" charset="-122"/>
                  </a:rPr>
                  <a:t>)</a:t>
                </a:r>
                <a:endParaRPr lang="zh-CN" altLang="en-US" sz="800" b="0" i="0" strike="noStrike" baseline="0">
                  <a:solidFill>
                    <a:srgbClr val="000000"/>
                  </a:solidFill>
                  <a:latin typeface="宋体" panose="02010600030101010101" charset="-122"/>
                  <a:ea typeface="宋体" panose="02010600030101010101" charset="-122"/>
                </a:endParaRPr>
              </a:p>
            </c:rich>
          </c:tx>
          <c:layout>
            <c:manualLayout>
              <c:xMode val="edge"/>
              <c:yMode val="edge"/>
              <c:x val="4.2854996971532534E-2"/>
              <c:y val="0.17772200934776244"/>
            </c:manualLayout>
          </c:layout>
          <c:spPr>
            <a:noFill/>
            <a:ln w="25400">
              <a:noFill/>
            </a:ln>
          </c:spPr>
        </c:title>
        <c:numFmt formatCode="0_ " sourceLinked="0"/>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68168192"/>
        <c:crosses val="autoZero"/>
        <c:crossBetween val="between"/>
      </c:valAx>
      <c:spPr>
        <a:noFill/>
        <a:ln w="25400">
          <a:noFill/>
        </a:ln>
      </c:spPr>
    </c:plotArea>
    <c:legend>
      <c:legendPos val="r"/>
      <c:layout>
        <c:manualLayout>
          <c:xMode val="edge"/>
          <c:yMode val="edge"/>
          <c:x val="0.923887035954567"/>
          <c:y val="0.15498972559146937"/>
          <c:w val="6.3516260162601923E-2"/>
          <c:h val="0.27019498607242332"/>
        </c:manualLayout>
      </c:layout>
      <c:spPr>
        <a:solidFill>
          <a:srgbClr val="FFFFFF"/>
        </a:solidFill>
        <a:ln w="25400">
          <a:noFill/>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522378479983048"/>
          <c:y val="4.4709861613718822E-2"/>
          <c:w val="0.75483730472555599"/>
          <c:h val="0.72980501392760488"/>
        </c:manualLayout>
      </c:layout>
      <c:barChart>
        <c:barDir val="col"/>
        <c:grouping val="clustered"/>
        <c:ser>
          <c:idx val="0"/>
          <c:order val="0"/>
          <c:tx>
            <c:strRef>
              <c:f>木榄!$B$3</c:f>
              <c:strCache>
                <c:ptCount val="1"/>
                <c:pt idx="0">
                  <c:v>根</c:v>
                </c:pt>
              </c:strCache>
            </c:strRef>
          </c:tx>
          <c:spPr>
            <a:pattFill prst="dkDnDiag">
              <a:fgClr>
                <a:srgbClr val="000000"/>
              </a:fgClr>
              <a:bgClr>
                <a:srgbClr val="FFFFFF"/>
              </a:bgClr>
            </a:pattFill>
            <a:ln w="12700">
              <a:solidFill>
                <a:srgbClr val="000000"/>
              </a:solidFill>
              <a:prstDash val="solid"/>
            </a:ln>
          </c:spPr>
          <c:dLbls>
            <c:dLbl>
              <c:idx val="0"/>
              <c:layout>
                <c:manualLayout>
                  <c:x val="-2.4227740763175157E-7"/>
                  <c:y val="2.3821694419345146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1"/>
              <c:tx>
                <c:rich>
                  <a:bodyPr/>
                  <a:lstStyle/>
                  <a:p>
                    <a:r>
                      <a:rPr lang="en-US" altLang="en-US" sz="800" baseline="0"/>
                      <a:t>a</a:t>
                    </a:r>
                  </a:p>
                </c:rich>
              </c:tx>
              <c:dLblPos val="outEnd"/>
              <c:showVal val="1"/>
              <c:extLst>
                <c:ext xmlns:c15="http://schemas.microsoft.com/office/drawing/2012/chart" uri="{CE6537A1-D6FC-4f65-9D91-7224C49458BB}"/>
              </c:extLst>
            </c:dLbl>
            <c:dLbl>
              <c:idx val="2"/>
              <c:layout>
                <c:manualLayout>
                  <c:x val="2.0325203252032505E-3"/>
                  <c:y val="-4.4568245125348523E-2"/>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3"/>
              <c:layout>
                <c:manualLayout>
                  <c:x val="-2.0325203252033312E-3"/>
                  <c:y val="-7.4280408542247003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4"/>
              <c:layout>
                <c:manualLayout>
                  <c:x val="9.7016836310095727E-4"/>
                  <c:y val="-3.4007267197450251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5"/>
              <c:layout>
                <c:manualLayout>
                  <c:x val="-5.543307086614312E-4"/>
                  <c:y val="-4.2225377565508947E-2"/>
                </c:manualLayout>
              </c:layout>
              <c:tx>
                <c:rich>
                  <a:bodyPr/>
                  <a:lstStyle/>
                  <a:p>
                    <a:r>
                      <a:rPr lang="en-US" altLang="en-US" sz="800" baseline="0"/>
                      <a:t>b </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木榄!$B$15:$B$20</c:f>
                <c:numCache>
                  <c:formatCode>General</c:formatCode>
                  <c:ptCount val="6"/>
                  <c:pt idx="0">
                    <c:v>3.6683785766691096E-2</c:v>
                  </c:pt>
                  <c:pt idx="1">
                    <c:v>8.4717574349174665E-2</c:v>
                  </c:pt>
                  <c:pt idx="2">
                    <c:v>0.29651151022211208</c:v>
                  </c:pt>
                  <c:pt idx="3">
                    <c:v>0.57653094811084649</c:v>
                  </c:pt>
                  <c:pt idx="4">
                    <c:v>0.34085008228825664</c:v>
                  </c:pt>
                  <c:pt idx="5">
                    <c:v>0.34865682145715932</c:v>
                  </c:pt>
                </c:numCache>
              </c:numRef>
            </c:plus>
            <c:minus>
              <c:numRef>
                <c:f>木榄!$B$15:$B$20</c:f>
                <c:numCache>
                  <c:formatCode>General</c:formatCode>
                  <c:ptCount val="6"/>
                  <c:pt idx="0">
                    <c:v>3.6683785766691096E-2</c:v>
                  </c:pt>
                  <c:pt idx="1">
                    <c:v>8.4717574349174665E-2</c:v>
                  </c:pt>
                  <c:pt idx="2">
                    <c:v>0.29651151022211208</c:v>
                  </c:pt>
                  <c:pt idx="3">
                    <c:v>0.57653094811084649</c:v>
                  </c:pt>
                  <c:pt idx="4">
                    <c:v>0.34085008228825664</c:v>
                  </c:pt>
                  <c:pt idx="5">
                    <c:v>0.34865682145715932</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木榄!$B$4:$B$9</c:f>
              <c:numCache>
                <c:formatCode>0.00_);[Red]\(0.00\)</c:formatCode>
                <c:ptCount val="6"/>
                <c:pt idx="0">
                  <c:v>2.7659574468085202</c:v>
                </c:pt>
                <c:pt idx="1">
                  <c:v>2.57031058938616</c:v>
                </c:pt>
                <c:pt idx="2">
                  <c:v>2.7537295182196782</c:v>
                </c:pt>
                <c:pt idx="3">
                  <c:v>2.9126925898751863</c:v>
                </c:pt>
                <c:pt idx="4">
                  <c:v>2.9249205184641802</c:v>
                </c:pt>
                <c:pt idx="5">
                  <c:v>3.5852286622646101</c:v>
                </c:pt>
              </c:numCache>
            </c:numRef>
          </c:val>
        </c:ser>
        <c:ser>
          <c:idx val="1"/>
          <c:order val="1"/>
          <c:tx>
            <c:strRef>
              <c:f>木榄!$C$3</c:f>
              <c:strCache>
                <c:ptCount val="1"/>
                <c:pt idx="0">
                  <c:v>枝</c:v>
                </c:pt>
              </c:strCache>
            </c:strRef>
          </c:tx>
          <c:spPr>
            <a:pattFill prst="divot">
              <a:fgClr>
                <a:srgbClr val="000000"/>
              </a:fgClr>
              <a:bgClr>
                <a:srgbClr val="FFFFFF"/>
              </a:bgClr>
            </a:pattFill>
            <a:ln w="12700">
              <a:solidFill>
                <a:srgbClr val="000000"/>
              </a:solidFill>
              <a:prstDash val="solid"/>
            </a:ln>
          </c:spPr>
          <c:dLbls>
            <c:dLbl>
              <c:idx val="0"/>
              <c:layout>
                <c:manualLayout>
                  <c:x val="1.8478497880072683E-3"/>
                  <c:y val="2.4097500107568531E-2"/>
                </c:manualLayout>
              </c:layout>
              <c:tx>
                <c:rich>
                  <a:bodyPr/>
                  <a:lstStyle/>
                  <a:p>
                    <a:r>
                      <a:rPr lang="en-US" altLang="en-US" sz="800" baseline="0"/>
                      <a:t>b</a:t>
                    </a:r>
                  </a:p>
                </c:rich>
              </c:tx>
              <c:dLblPos val="outEnd"/>
              <c:showVal val="1"/>
              <c:extLst>
                <c:ext xmlns:c15="http://schemas.microsoft.com/office/drawing/2012/chart" uri="{CE6537A1-D6FC-4f65-9D91-7224C49458BB}">
                  <c15:layout/>
                </c:ext>
              </c:extLst>
            </c:dLbl>
            <c:dLbl>
              <c:idx val="1"/>
              <c:layout>
                <c:manualLayout>
                  <c:x val="5.9128736956663005E-3"/>
                  <c:y val="-7.9804648374385122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2"/>
              <c:layout>
                <c:manualLayout>
                  <c:x val="-1.7090775238461804E-3"/>
                  <c:y val="-1.7592466679826602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3"/>
              <c:layout>
                <c:manualLayout>
                  <c:x val="8.0339188370684726E-4"/>
                  <c:y val="7.7883912051978392E-3"/>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4"/>
              <c:layout>
                <c:manualLayout>
                  <c:x val="-3.0769230769230852E-3"/>
                  <c:y val="-5.8908824921474982E-3"/>
                </c:manualLayout>
              </c:layout>
              <c:tx>
                <c:rich>
                  <a:bodyPr/>
                  <a:lstStyle/>
                  <a:p>
                    <a:r>
                      <a:rPr lang="en-US" altLang="en-US" sz="800" baseline="0"/>
                      <a:t>bc </a:t>
                    </a:r>
                  </a:p>
                </c:rich>
              </c:tx>
              <c:dLblPos val="outEnd"/>
              <c:showVal val="1"/>
              <c:extLst>
                <c:ext xmlns:c15="http://schemas.microsoft.com/office/drawing/2012/chart" uri="{CE6537A1-D6FC-4f65-9D91-7224C49458BB}">
                  <c15:layout/>
                </c:ext>
              </c:extLst>
            </c:dLbl>
            <c:dLbl>
              <c:idx val="5"/>
              <c:layout>
                <c:manualLayout>
                  <c:x val="2.86409320786133E-3"/>
                  <c:y val="-4.7075062692372355E-2"/>
                </c:manualLayout>
              </c:layout>
              <c:tx>
                <c:rich>
                  <a:bodyPr/>
                  <a:lstStyle/>
                  <a:p>
                    <a:r>
                      <a:rPr lang="en-US" altLang="en-US" sz="800" baseline="0"/>
                      <a:t>c</a:t>
                    </a:r>
                  </a:p>
                </c:rich>
              </c:tx>
              <c:dLblPos val="outEnd"/>
              <c:showVal val="1"/>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木榄!$C$15:$C$20</c:f>
                <c:numCache>
                  <c:formatCode>General</c:formatCode>
                  <c:ptCount val="6"/>
                  <c:pt idx="0">
                    <c:v>3.6683785766691096E-2</c:v>
                  </c:pt>
                  <c:pt idx="1">
                    <c:v>7.3367571533382414E-2</c:v>
                  </c:pt>
                  <c:pt idx="2">
                    <c:v>0.16541635190106627</c:v>
                  </c:pt>
                  <c:pt idx="3">
                    <c:v>9.2318836332486526E-2</c:v>
                  </c:pt>
                  <c:pt idx="4">
                    <c:v>0.12882922172722924</c:v>
                  </c:pt>
                  <c:pt idx="5">
                    <c:v>0.26537704101505138</c:v>
                  </c:pt>
                </c:numCache>
              </c:numRef>
            </c:plus>
            <c:minus>
              <c:numRef>
                <c:f>木榄!$C$15:$C$20</c:f>
                <c:numCache>
                  <c:formatCode>General</c:formatCode>
                  <c:ptCount val="6"/>
                  <c:pt idx="0">
                    <c:v>3.6683785766691096E-2</c:v>
                  </c:pt>
                  <c:pt idx="1">
                    <c:v>7.3367571533382414E-2</c:v>
                  </c:pt>
                  <c:pt idx="2">
                    <c:v>0.16541635190106627</c:v>
                  </c:pt>
                  <c:pt idx="3">
                    <c:v>9.2318836332486526E-2</c:v>
                  </c:pt>
                  <c:pt idx="4">
                    <c:v>0.12882922172722924</c:v>
                  </c:pt>
                  <c:pt idx="5">
                    <c:v>0.26537704101505138</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木榄!$C$4:$C$9</c:f>
              <c:numCache>
                <c:formatCode>0.00_);[Red]\(0.00\)</c:formatCode>
                <c:ptCount val="6"/>
                <c:pt idx="0">
                  <c:v>2.7659574468085202</c:v>
                </c:pt>
                <c:pt idx="1">
                  <c:v>2.2157006603081397</c:v>
                </c:pt>
                <c:pt idx="2">
                  <c:v>2.35020787478601</c:v>
                </c:pt>
                <c:pt idx="3">
                  <c:v>2.4847150892638767</c:v>
                </c:pt>
                <c:pt idx="4">
                  <c:v>2.9249205184641802</c:v>
                </c:pt>
                <c:pt idx="5">
                  <c:v>3.1572511616532197</c:v>
                </c:pt>
              </c:numCache>
            </c:numRef>
          </c:val>
        </c:ser>
        <c:ser>
          <c:idx val="2"/>
          <c:order val="2"/>
          <c:tx>
            <c:strRef>
              <c:f>木榄!$D$3</c:f>
              <c:strCache>
                <c:ptCount val="1"/>
                <c:pt idx="0">
                  <c:v>叶</c:v>
                </c:pt>
              </c:strCache>
            </c:strRef>
          </c:tx>
          <c:spPr>
            <a:pattFill prst="pct40">
              <a:fgClr>
                <a:srgbClr val="000000"/>
              </a:fgClr>
              <a:bgClr>
                <a:srgbClr val="FFFFFF"/>
              </a:bgClr>
            </a:pattFill>
            <a:ln w="12700">
              <a:solidFill>
                <a:srgbClr val="000000"/>
              </a:solidFill>
              <a:prstDash val="solid"/>
            </a:ln>
          </c:spPr>
          <c:dLbls>
            <c:dLbl>
              <c:idx val="0"/>
              <c:layout>
                <c:manualLayout>
                  <c:x val="7.3264688067837813E-3"/>
                  <c:y val="9.2414267888645072E-3"/>
                </c:manualLayout>
              </c:layout>
              <c:tx>
                <c:rich>
                  <a:bodyPr/>
                  <a:lstStyle/>
                  <a:p>
                    <a:r>
                      <a:rPr lang="en-US" altLang="en-US" sz="800" baseline="0"/>
                      <a:t>a</a:t>
                    </a:r>
                  </a:p>
                </c:rich>
              </c:tx>
              <c:dLblPos val="outEnd"/>
              <c:showVal val="1"/>
              <c:extLst>
                <c:ext xmlns:c15="http://schemas.microsoft.com/office/drawing/2012/chart" uri="{CE6537A1-D6FC-4f65-9D91-7224C49458BB}">
                  <c15:layout/>
                </c:ext>
              </c:extLst>
            </c:dLbl>
            <c:dLbl>
              <c:idx val="1"/>
              <c:layout>
                <c:manualLayout>
                  <c:x val="4.7580180526214906E-3"/>
                  <c:y val="-6.1781413813526212E-3"/>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2"/>
              <c:layout>
                <c:manualLayout>
                  <c:x val="-8.3141284168747212E-4"/>
                  <c:y val="-7.8017824373624714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3"/>
              <c:layout>
                <c:manualLayout>
                  <c:x val="-1.8476730042891003E-3"/>
                  <c:y val="-4.5974893806797798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4"/>
              <c:layout>
                <c:manualLayout>
                  <c:x val="2.7254977274183139E-3"/>
                  <c:y val="-2.8603806139831399E-2"/>
                </c:manualLayout>
              </c:layout>
              <c:tx>
                <c:rich>
                  <a:bodyPr/>
                  <a:lstStyle/>
                  <a:p>
                    <a:r>
                      <a:rPr lang="en-US" altLang="en-US" sz="800" baseline="0"/>
                      <a:t>a </a:t>
                    </a:r>
                  </a:p>
                </c:rich>
              </c:tx>
              <c:dLblPos val="outEnd"/>
              <c:showVal val="1"/>
              <c:extLst>
                <c:ext xmlns:c15="http://schemas.microsoft.com/office/drawing/2012/chart" uri="{CE6537A1-D6FC-4f65-9D91-7224C49458BB}">
                  <c15:layout/>
                </c:ext>
              </c:extLst>
            </c:dLbl>
            <c:dLbl>
              <c:idx val="5"/>
              <c:tx>
                <c:rich>
                  <a:bodyPr/>
                  <a:lstStyle/>
                  <a:p>
                    <a:r>
                      <a:rPr lang="en-US" altLang="en-US" sz="800" baseline="0"/>
                      <a:t>b </a:t>
                    </a:r>
                  </a:p>
                </c:rich>
              </c:tx>
              <c:dLblPos val="outEnd"/>
              <c:showVal val="1"/>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木榄!$D$15:$D$20</c:f>
                <c:numCache>
                  <c:formatCode>General</c:formatCode>
                  <c:ptCount val="6"/>
                  <c:pt idx="0">
                    <c:v>3.6683785766691096E-2</c:v>
                  </c:pt>
                  <c:pt idx="1">
                    <c:v>0.15990091502350201</c:v>
                  </c:pt>
                  <c:pt idx="2">
                    <c:v>0.5930230204442225</c:v>
                  </c:pt>
                  <c:pt idx="3">
                    <c:v>0.31627579252574972</c:v>
                  </c:pt>
                  <c:pt idx="4">
                    <c:v>0.18341892883345987</c:v>
                  </c:pt>
                  <c:pt idx="5">
                    <c:v>9.7056174287035543E-2</c:v>
                  </c:pt>
                </c:numCache>
              </c:numRef>
            </c:plus>
            <c:minus>
              <c:numRef>
                <c:f>木榄!$D$15:$D$20</c:f>
                <c:numCache>
                  <c:formatCode>General</c:formatCode>
                  <c:ptCount val="6"/>
                  <c:pt idx="0">
                    <c:v>3.6683785766691096E-2</c:v>
                  </c:pt>
                  <c:pt idx="1">
                    <c:v>0.15990091502350201</c:v>
                  </c:pt>
                  <c:pt idx="2">
                    <c:v>0.5930230204442225</c:v>
                  </c:pt>
                  <c:pt idx="3">
                    <c:v>0.31627579252574972</c:v>
                  </c:pt>
                  <c:pt idx="4">
                    <c:v>0.18341892883345987</c:v>
                  </c:pt>
                  <c:pt idx="5">
                    <c:v>9.7056174287035543E-2</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木榄!$D$4:$D$9</c:f>
              <c:numCache>
                <c:formatCode>0.00_);[Red]\(0.00\)</c:formatCode>
                <c:ptCount val="6"/>
                <c:pt idx="0">
                  <c:v>2.7659574468085202</c:v>
                </c:pt>
                <c:pt idx="1">
                  <c:v>2.2890682318415312</c:v>
                </c:pt>
                <c:pt idx="2">
                  <c:v>2.8148691611640269</c:v>
                </c:pt>
                <c:pt idx="3">
                  <c:v>2.5580826607972598</c:v>
                </c:pt>
                <c:pt idx="4">
                  <c:v>2.5825385179750602</c:v>
                </c:pt>
                <c:pt idx="5">
                  <c:v>3.4262655906089377</c:v>
                </c:pt>
              </c:numCache>
            </c:numRef>
          </c:val>
        </c:ser>
        <c:ser>
          <c:idx val="3"/>
          <c:order val="3"/>
          <c:tx>
            <c:strRef>
              <c:f>木榄!$E$3</c:f>
              <c:strCache>
                <c:ptCount val="1"/>
                <c:pt idx="0">
                  <c:v>果</c:v>
                </c:pt>
              </c:strCache>
            </c:strRef>
          </c:tx>
          <c:spPr>
            <a:pattFill prst="sphere">
              <a:fgClr>
                <a:srgbClr val="000000"/>
              </a:fgClr>
              <a:bgClr>
                <a:srgbClr val="FFFFFF"/>
              </a:bgClr>
            </a:pattFill>
            <a:ln w="12700">
              <a:solidFill>
                <a:srgbClr val="000000"/>
              </a:solidFill>
              <a:prstDash val="solid"/>
            </a:ln>
          </c:spPr>
          <c:dLbls>
            <c:dLbl>
              <c:idx val="0"/>
              <c:layout>
                <c:manualLayout>
                  <c:x val="3.0204724409448819E-3"/>
                  <c:y val="3.7141258981972249E-3"/>
                </c:manualLayout>
              </c:layout>
              <c:tx>
                <c:rich>
                  <a:bodyPr/>
                  <a:lstStyle/>
                  <a:p>
                    <a:r>
                      <a:rPr lang="en-US" altLang="en-US" sz="800" baseline="0"/>
                      <a:t>b </a:t>
                    </a:r>
                  </a:p>
                </c:rich>
              </c:tx>
              <c:dLblPos val="outEnd"/>
              <c:showVal val="1"/>
              <c:extLst>
                <c:ext xmlns:c15="http://schemas.microsoft.com/office/drawing/2012/chart" uri="{CE6537A1-D6FC-4f65-9D91-7224C49458BB}">
                  <c15:layout/>
                </c:ext>
              </c:extLst>
            </c:dLbl>
            <c:dLbl>
              <c:idx val="1"/>
              <c:tx>
                <c:rich>
                  <a:bodyPr/>
                  <a:lstStyle/>
                  <a:p>
                    <a:r>
                      <a:rPr lang="en-US" altLang="en-US" sz="800" baseline="0"/>
                      <a:t>a</a:t>
                    </a:r>
                  </a:p>
                </c:rich>
              </c:tx>
              <c:dLblPos val="outEnd"/>
              <c:showVal val="1"/>
              <c:extLst>
                <c:ext xmlns:c15="http://schemas.microsoft.com/office/drawing/2012/chart" uri="{CE6537A1-D6FC-4f65-9D91-7224C49458BB}"/>
              </c:extLst>
            </c:dLbl>
            <c:dLbl>
              <c:idx val="2"/>
              <c:tx>
                <c:rich>
                  <a:bodyPr/>
                  <a:lstStyle/>
                  <a:p>
                    <a:r>
                      <a:rPr lang="en-US" altLang="en-US" sz="800" baseline="0"/>
                      <a:t>a</a:t>
                    </a:r>
                  </a:p>
                </c:rich>
              </c:tx>
              <c:dLblPos val="outEnd"/>
              <c:showVal val="1"/>
              <c:extLst>
                <c:ext xmlns:c15="http://schemas.microsoft.com/office/drawing/2012/chart" uri="{CE6537A1-D6FC-4f65-9D91-7224C49458BB}"/>
              </c:extLst>
            </c:dLbl>
            <c:dLbl>
              <c:idx val="3"/>
              <c:layout>
                <c:manualLayout>
                  <c:x val="-2.0324651726226529E-3"/>
                  <c:y val="-4.2640161783058305E-4"/>
                </c:manualLayout>
              </c:layout>
              <c:tx>
                <c:rich>
                  <a:bodyPr/>
                  <a:lstStyle/>
                  <a:p>
                    <a:r>
                      <a:rPr lang="en-US" altLang="en-US" sz="800" baseline="0"/>
                      <a:t>bc</a:t>
                    </a:r>
                  </a:p>
                </c:rich>
              </c:tx>
              <c:dLblPos val="outEnd"/>
              <c:showVal val="1"/>
              <c:extLst>
                <c:ext xmlns:c15="http://schemas.microsoft.com/office/drawing/2012/chart" uri="{CE6537A1-D6FC-4f65-9D91-7224C49458BB}">
                  <c15:layout/>
                </c:ext>
              </c:extLst>
            </c:dLbl>
            <c:dLbl>
              <c:idx val="4"/>
              <c:layout>
                <c:manualLayout>
                  <c:x val="-9.9818291944277367E-4"/>
                  <c:y val="-2.0313239533582893E-3"/>
                </c:manualLayout>
              </c:layout>
              <c:tx>
                <c:rich>
                  <a:bodyPr/>
                  <a:lstStyle/>
                  <a:p>
                    <a:r>
                      <a:rPr lang="en-US" altLang="en-US" sz="800" baseline="0"/>
                      <a:t>c</a:t>
                    </a:r>
                  </a:p>
                </c:rich>
              </c:tx>
              <c:dLblPos val="outEnd"/>
              <c:showVal val="1"/>
              <c:extLst>
                <c:ext xmlns:c15="http://schemas.microsoft.com/office/drawing/2012/chart" uri="{CE6537A1-D6FC-4f65-9D91-7224C49458BB}">
                  <c15:layout/>
                </c:ext>
              </c:extLst>
            </c:dLbl>
            <c:dLbl>
              <c:idx val="5"/>
              <c:tx>
                <c:rich>
                  <a:bodyPr/>
                  <a:lstStyle/>
                  <a:p>
                    <a:r>
                      <a:rPr lang="en-US" altLang="en-US" sz="800" baseline="0"/>
                      <a:t>d </a:t>
                    </a:r>
                  </a:p>
                </c:rich>
              </c:tx>
              <c:dLblPos val="outEnd"/>
              <c:showVal val="1"/>
              <c:extLst>
                <c:ext xmlns:c15="http://schemas.microsoft.com/office/drawing/2012/chart" uri="{CE6537A1-D6FC-4f65-9D91-7224C49458BB}"/>
              </c:extLst>
            </c:dLbl>
            <c:spPr>
              <a:noFill/>
              <a:ln w="25400">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errBars>
            <c:errBarType val="both"/>
            <c:errValType val="cust"/>
            <c:plus>
              <c:numRef>
                <c:f>木榄!$E$15:$E$20</c:f>
                <c:numCache>
                  <c:formatCode>General</c:formatCode>
                  <c:ptCount val="6"/>
                  <c:pt idx="0">
                    <c:v>3.6683785766691096E-2</c:v>
                  </c:pt>
                  <c:pt idx="1">
                    <c:v>0.11792187284168761</c:v>
                  </c:pt>
                  <c:pt idx="2">
                    <c:v>9.7056174287035626E-2</c:v>
                  </c:pt>
                  <c:pt idx="3">
                    <c:v>0.17336080800633241</c:v>
                  </c:pt>
                  <c:pt idx="4">
                    <c:v>0.14673514306677143</c:v>
                  </c:pt>
                  <c:pt idx="5">
                    <c:v>7.3367571533382414E-2</c:v>
                  </c:pt>
                </c:numCache>
              </c:numRef>
            </c:plus>
            <c:minus>
              <c:numRef>
                <c:f>木榄!$E$15:$E$20</c:f>
                <c:numCache>
                  <c:formatCode>General</c:formatCode>
                  <c:ptCount val="6"/>
                  <c:pt idx="0">
                    <c:v>3.6683785766691096E-2</c:v>
                  </c:pt>
                  <c:pt idx="1">
                    <c:v>0.11792187284168761</c:v>
                  </c:pt>
                  <c:pt idx="2">
                    <c:v>9.7056174287035626E-2</c:v>
                  </c:pt>
                  <c:pt idx="3">
                    <c:v>0.17336080800633241</c:v>
                  </c:pt>
                  <c:pt idx="4">
                    <c:v>0.14673514306677143</c:v>
                  </c:pt>
                  <c:pt idx="5">
                    <c:v>7.3367571533382414E-2</c:v>
                  </c:pt>
                </c:numCache>
              </c:numRef>
            </c:minus>
          </c:errBars>
          <c:cat>
            <c:numRef>
              <c:f>木榄!$A$4:$A$9</c:f>
              <c:numCache>
                <c:formatCode>General</c:formatCode>
                <c:ptCount val="6"/>
                <c:pt idx="0">
                  <c:v>0</c:v>
                </c:pt>
                <c:pt idx="1">
                  <c:v>0.1</c:v>
                </c:pt>
                <c:pt idx="2">
                  <c:v>0.2</c:v>
                </c:pt>
                <c:pt idx="3">
                  <c:v>0.30000000000000032</c:v>
                </c:pt>
                <c:pt idx="4">
                  <c:v>0.4</c:v>
                </c:pt>
                <c:pt idx="5">
                  <c:v>0.5</c:v>
                </c:pt>
              </c:numCache>
            </c:numRef>
          </c:cat>
          <c:val>
            <c:numRef>
              <c:f>木榄!$E$4:$E$9</c:f>
              <c:numCache>
                <c:formatCode>0.00_);[Red]\(0.00\)</c:formatCode>
                <c:ptCount val="6"/>
                <c:pt idx="0">
                  <c:v>2.7659574468085202</c:v>
                </c:pt>
                <c:pt idx="1">
                  <c:v>2.2768403032526177</c:v>
                </c:pt>
                <c:pt idx="2">
                  <c:v>2.4358033749081835</c:v>
                </c:pt>
                <c:pt idx="3">
                  <c:v>2.9004646612863811</c:v>
                </c:pt>
                <c:pt idx="4">
                  <c:v>3.0961115187087302</c:v>
                </c:pt>
                <c:pt idx="5">
                  <c:v>3.4996331621423402</c:v>
                </c:pt>
              </c:numCache>
            </c:numRef>
          </c:val>
        </c:ser>
        <c:dLbls>
          <c:showVal val="1"/>
        </c:dLbls>
        <c:axId val="278608128"/>
        <c:axId val="278643072"/>
      </c:barChart>
      <c:catAx>
        <c:axId val="278608128"/>
        <c:scaling>
          <c:orientation val="minMax"/>
        </c:scaling>
        <c:axPos val="b"/>
        <c:title>
          <c:tx>
            <c:rich>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800" b="0" i="0" strike="noStrike" baseline="0">
                    <a:solidFill>
                      <a:sysClr val="windowText" lastClr="000000"/>
                    </a:solidFill>
                    <a:latin typeface="宋体" panose="02010600030101010101" charset="-122"/>
                    <a:ea typeface="宋体" panose="02010600030101010101" charset="-122"/>
                  </a:rPr>
                  <a:t>水浸液质量浓度</a:t>
                </a:r>
                <a:r>
                  <a:rPr lang="en-US" altLang="zh-CN" sz="800" b="0" i="0" strike="noStrike" baseline="0">
                    <a:solidFill>
                      <a:srgbClr val="000000"/>
                    </a:solidFill>
                    <a:latin typeface="宋体" panose="02010600030101010101" charset="-122"/>
                    <a:ea typeface="宋体" panose="02010600030101010101" charset="-122"/>
                  </a:rPr>
                  <a:t>/(</a:t>
                </a:r>
                <a:r>
                  <a:rPr lang="en-US" sz="800" b="0" i="0" u="none" strike="noStrike" baseline="0"/>
                  <a:t>g</a:t>
                </a:r>
                <a:r>
                  <a:rPr lang="zh-CN" altLang="en-US" sz="800" b="0" i="0" u="none" strike="noStrike" baseline="0"/>
                  <a:t>∙</a:t>
                </a:r>
                <a:r>
                  <a:rPr lang="en-US" sz="800" b="0" i="0" u="none" strike="noStrike" baseline="0"/>
                  <a:t>mL</a:t>
                </a:r>
                <a:r>
                  <a:rPr lang="en-US" sz="800" b="0" i="0" u="none" strike="noStrike" baseline="30000"/>
                  <a:t>-1</a:t>
                </a:r>
                <a:r>
                  <a:rPr lang="en-US" altLang="zh-CN" sz="800" b="0" i="0" strike="noStrike" baseline="0">
                    <a:solidFill>
                      <a:srgbClr val="000000"/>
                    </a:solidFill>
                    <a:latin typeface="宋体" panose="02010600030101010101" charset="-122"/>
                    <a:ea typeface="宋体" panose="02010600030101010101" charset="-122"/>
                  </a:rPr>
                  <a:t>)</a:t>
                </a:r>
                <a:endParaRPr lang="zh-CN" altLang="en-US" sz="800" b="0" i="0" strike="noStrike" baseline="0">
                  <a:solidFill>
                    <a:srgbClr val="000000"/>
                  </a:solidFill>
                  <a:latin typeface="宋体" panose="02010600030101010101" charset="-122"/>
                  <a:ea typeface="宋体" panose="02010600030101010101" charset="-122"/>
                </a:endParaRPr>
              </a:p>
            </c:rich>
          </c:tx>
          <c:layout>
            <c:manualLayout>
              <c:xMode val="edge"/>
              <c:yMode val="edge"/>
              <c:x val="0.41048310115082465"/>
              <c:y val="0.89415042381997323"/>
            </c:manualLayout>
          </c:layout>
          <c:spPr>
            <a:noFill/>
            <a:ln w="25400">
              <a:noFill/>
            </a:ln>
          </c:spPr>
        </c:title>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78643072"/>
        <c:crosses val="autoZero"/>
        <c:auto val="1"/>
        <c:lblAlgn val="ctr"/>
        <c:lblOffset val="100"/>
        <c:tickLblSkip val="1"/>
      </c:catAx>
      <c:valAx>
        <c:axId val="278643072"/>
        <c:scaling>
          <c:orientation val="minMax"/>
        </c:scaling>
        <c:axPos val="l"/>
        <c:title>
          <c:tx>
            <c:rich>
              <a:bodyPr rot="-540000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800" b="0" i="0" strike="noStrike" baseline="0">
                    <a:solidFill>
                      <a:srgbClr val="000000"/>
                    </a:solidFill>
                    <a:latin typeface="宋体" panose="02010600030101010101" charset="-122"/>
                    <a:ea typeface="宋体" panose="02010600030101010101" charset="-122"/>
                  </a:rPr>
                  <a:t>游离脯氨酸含量</a:t>
                </a:r>
                <a:r>
                  <a:rPr lang="en-US" altLang="zh-CN" sz="800" b="0" i="0" strike="noStrike" baseline="0">
                    <a:solidFill>
                      <a:srgbClr val="000000"/>
                    </a:solidFill>
                    <a:latin typeface="宋体" panose="02010600030101010101" charset="-122"/>
                    <a:ea typeface="宋体" panose="02010600030101010101" charset="-122"/>
                  </a:rPr>
                  <a:t>/</a:t>
                </a:r>
                <a:r>
                  <a:rPr lang="en-US" altLang="zh-CN" sz="800" b="0" i="0" strike="noStrike" baseline="0">
                    <a:solidFill>
                      <a:sysClr val="windowText" lastClr="000000"/>
                    </a:solidFill>
                    <a:latin typeface="宋体" panose="02010600030101010101" charset="-122"/>
                    <a:ea typeface="宋体" panose="02010600030101010101" charset="-122"/>
                  </a:rPr>
                  <a:t>(</a:t>
                </a:r>
                <a:r>
                  <a:rPr lang="en-US" sz="800">
                    <a:solidFill>
                      <a:sysClr val="windowText" lastClr="000000"/>
                    </a:solidFill>
                  </a:rPr>
                  <a:t>ug</a:t>
                </a:r>
                <a:r>
                  <a:rPr lang="zh-CN" sz="800">
                    <a:solidFill>
                      <a:sysClr val="windowText" lastClr="000000"/>
                    </a:solidFill>
                  </a:rPr>
                  <a:t>∙</a:t>
                </a:r>
                <a:r>
                  <a:rPr lang="en-US" sz="800">
                    <a:solidFill>
                      <a:sysClr val="windowText" lastClr="000000"/>
                    </a:solidFill>
                  </a:rPr>
                  <a:t>g</a:t>
                </a:r>
                <a:r>
                  <a:rPr lang="en-US" sz="800" baseline="30000">
                    <a:solidFill>
                      <a:sysClr val="windowText" lastClr="000000"/>
                    </a:solidFill>
                  </a:rPr>
                  <a:t>-1</a:t>
                </a:r>
                <a:r>
                  <a:rPr lang="en-US" altLang="zh-CN" sz="800" b="0" i="0" strike="noStrike" baseline="0">
                    <a:solidFill>
                      <a:srgbClr val="000000"/>
                    </a:solidFill>
                    <a:latin typeface="宋体" panose="02010600030101010101" charset="-122"/>
                    <a:ea typeface="宋体" panose="02010600030101010101" charset="-122"/>
                  </a:rPr>
                  <a:t>)</a:t>
                </a:r>
                <a:endParaRPr lang="zh-CN" altLang="en-US" sz="800" b="0" i="0" strike="noStrike" baseline="0">
                  <a:solidFill>
                    <a:srgbClr val="000000"/>
                  </a:solidFill>
                  <a:latin typeface="宋体" panose="02010600030101010101" charset="-122"/>
                  <a:ea typeface="宋体" panose="02010600030101010101" charset="-122"/>
                </a:endParaRPr>
              </a:p>
            </c:rich>
          </c:tx>
          <c:layout>
            <c:manualLayout>
              <c:xMode val="edge"/>
              <c:yMode val="edge"/>
              <c:x val="3.6698001211387041E-2"/>
              <c:y val="0.17251452175035498"/>
            </c:manualLayout>
          </c:layout>
          <c:spPr>
            <a:noFill/>
            <a:ln w="25400">
              <a:noFill/>
            </a:ln>
          </c:spPr>
        </c:title>
        <c:numFmt formatCode="0_ " sourceLinked="0"/>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278608128"/>
        <c:crosses val="autoZero"/>
        <c:crossBetween val="between"/>
      </c:valAx>
      <c:spPr>
        <a:noFill/>
        <a:ln w="25400">
          <a:noFill/>
        </a:ln>
      </c:spPr>
    </c:plotArea>
    <c:legend>
      <c:legendPos val="r"/>
      <c:layout>
        <c:manualLayout>
          <c:xMode val="edge"/>
          <c:yMode val="edge"/>
          <c:x val="0.89939024390243749"/>
          <c:y val="0.13370473537604521"/>
          <c:w val="8.3841463414634568E-2"/>
          <c:h val="0.27019498607242332"/>
        </c:manualLayout>
      </c:layout>
      <c:spPr>
        <a:solidFill>
          <a:srgbClr val="FFFFFF"/>
        </a:solidFill>
        <a:ln w="25400">
          <a:noFill/>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79AF85-A29B-44B8-AF18-CD78D7AB05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3423</TotalTime>
  <Pages>13</Pages>
  <Words>2285</Words>
  <Characters>13025</Characters>
  <Application>Microsoft Office Word</Application>
  <DocSecurity>0</DocSecurity>
  <Lines>108</Lines>
  <Paragraphs>30</Paragraphs>
  <ScaleCrop>false</ScaleCrop>
  <Company>china</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2725</cp:revision>
  <dcterms:created xsi:type="dcterms:W3CDTF">2016-12-26T02:43:00Z</dcterms:created>
  <dcterms:modified xsi:type="dcterms:W3CDTF">2017-02-15T00:24:00Z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